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851" w:rsidRPr="00670851" w:rsidRDefault="0029169C" w:rsidP="00670851">
      <w:pPr>
        <w:pStyle w:val="a8"/>
        <w:ind w:hanging="540"/>
        <w:rPr>
          <w:rFonts w:ascii="Times New Roman" w:hAnsi="Times New Roman" w:cs="Times New Roman"/>
          <w:sz w:val="20"/>
          <w:szCs w:val="28"/>
        </w:rPr>
      </w:pPr>
      <w:r>
        <w:rPr>
          <w:smallCaps/>
          <w:noProof/>
          <w:color w:val="000080"/>
          <w:sz w:val="14"/>
          <w:lang w:eastAsia="ru-RU"/>
        </w:rPr>
        <w:drawing>
          <wp:inline distT="0" distB="0" distL="0" distR="0">
            <wp:extent cx="638175" cy="828675"/>
            <wp:effectExtent l="0" t="0" r="9525" b="9525"/>
            <wp:docPr id="2" name="Рисунок 2"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883AF0" w:rsidRPr="0029169C" w:rsidRDefault="00883AF0" w:rsidP="00883AF0">
      <w:pPr>
        <w:pStyle w:val="a8"/>
        <w:ind w:hanging="540"/>
        <w:rPr>
          <w:sz w:val="20"/>
          <w:szCs w:val="20"/>
        </w:rPr>
      </w:pPr>
    </w:p>
    <w:p w:rsidR="00883AF0" w:rsidRPr="0029169C" w:rsidRDefault="00883AF0" w:rsidP="00883AF0">
      <w:pPr>
        <w:pStyle w:val="a8"/>
        <w:ind w:hanging="540"/>
        <w:rPr>
          <w:rFonts w:ascii="Times New Roman" w:hAnsi="Times New Roman" w:cs="Times New Roman"/>
          <w:sz w:val="28"/>
          <w:szCs w:val="28"/>
        </w:rPr>
      </w:pPr>
      <w:r w:rsidRPr="0029169C">
        <w:rPr>
          <w:rFonts w:ascii="Times New Roman" w:hAnsi="Times New Roman" w:cs="Times New Roman"/>
          <w:sz w:val="28"/>
          <w:szCs w:val="28"/>
        </w:rPr>
        <w:t xml:space="preserve">А Д М И Н И С Т </w:t>
      </w:r>
      <w:proofErr w:type="gramStart"/>
      <w:r w:rsidRPr="0029169C">
        <w:rPr>
          <w:rFonts w:ascii="Times New Roman" w:hAnsi="Times New Roman" w:cs="Times New Roman"/>
          <w:sz w:val="28"/>
          <w:szCs w:val="28"/>
        </w:rPr>
        <w:t>Р</w:t>
      </w:r>
      <w:proofErr w:type="gramEnd"/>
      <w:r w:rsidRPr="0029169C">
        <w:rPr>
          <w:rFonts w:ascii="Times New Roman" w:hAnsi="Times New Roman" w:cs="Times New Roman"/>
          <w:sz w:val="28"/>
          <w:szCs w:val="28"/>
        </w:rPr>
        <w:t xml:space="preserve"> А Ц И Я</w:t>
      </w:r>
    </w:p>
    <w:p w:rsidR="00883AF0" w:rsidRPr="0029169C" w:rsidRDefault="00883AF0" w:rsidP="00883AF0">
      <w:pPr>
        <w:pStyle w:val="a9"/>
        <w:ind w:hanging="540"/>
        <w:rPr>
          <w:szCs w:val="28"/>
        </w:rPr>
      </w:pPr>
      <w:r w:rsidRPr="0029169C">
        <w:rPr>
          <w:szCs w:val="28"/>
        </w:rPr>
        <w:t>Волховского муниципального района</w:t>
      </w:r>
    </w:p>
    <w:p w:rsidR="00883AF0" w:rsidRPr="0029169C" w:rsidRDefault="00883AF0" w:rsidP="00883AF0">
      <w:pPr>
        <w:pStyle w:val="4"/>
        <w:spacing w:before="0" w:after="0"/>
        <w:ind w:hanging="540"/>
        <w:jc w:val="center"/>
        <w:rPr>
          <w:b w:val="0"/>
        </w:rPr>
      </w:pPr>
      <w:r w:rsidRPr="0029169C">
        <w:rPr>
          <w:b w:val="0"/>
        </w:rPr>
        <w:t>Ленинградской  области</w:t>
      </w:r>
    </w:p>
    <w:p w:rsidR="00883AF0" w:rsidRPr="0029169C" w:rsidRDefault="00883AF0" w:rsidP="00883AF0">
      <w:pPr>
        <w:pStyle w:val="1"/>
        <w:spacing w:before="0" w:beforeAutospacing="0" w:after="0" w:afterAutospacing="0"/>
        <w:ind w:hanging="540"/>
        <w:jc w:val="center"/>
        <w:rPr>
          <w:b w:val="0"/>
          <w:sz w:val="28"/>
          <w:szCs w:val="28"/>
        </w:rPr>
      </w:pPr>
    </w:p>
    <w:p w:rsidR="00883AF0" w:rsidRPr="0029169C" w:rsidRDefault="00883AF0" w:rsidP="00883AF0">
      <w:pPr>
        <w:pStyle w:val="1"/>
        <w:spacing w:before="0" w:beforeAutospacing="0" w:after="0" w:afterAutospacing="0"/>
        <w:ind w:hanging="540"/>
        <w:jc w:val="center"/>
        <w:rPr>
          <w:sz w:val="28"/>
          <w:szCs w:val="28"/>
        </w:rPr>
      </w:pPr>
      <w:proofErr w:type="gramStart"/>
      <w:r w:rsidRPr="0029169C">
        <w:rPr>
          <w:sz w:val="28"/>
          <w:szCs w:val="28"/>
        </w:rPr>
        <w:t>П</w:t>
      </w:r>
      <w:proofErr w:type="gramEnd"/>
      <w:r w:rsidRPr="0029169C">
        <w:rPr>
          <w:sz w:val="28"/>
          <w:szCs w:val="28"/>
        </w:rPr>
        <w:t xml:space="preserve"> О С Т А Н О В Л Е Н И Е</w:t>
      </w:r>
    </w:p>
    <w:p w:rsidR="00883AF0" w:rsidRPr="0029169C" w:rsidRDefault="00883AF0" w:rsidP="00883AF0">
      <w:pPr>
        <w:pStyle w:val="1"/>
        <w:spacing w:before="0" w:beforeAutospacing="0" w:after="0" w:afterAutospacing="0"/>
        <w:ind w:hanging="540"/>
        <w:rPr>
          <w:sz w:val="28"/>
          <w:szCs w:val="28"/>
        </w:rPr>
      </w:pPr>
    </w:p>
    <w:p w:rsidR="00883AF0" w:rsidRPr="0029169C" w:rsidRDefault="00883AF0" w:rsidP="00883AF0">
      <w:pPr>
        <w:pStyle w:val="2"/>
        <w:spacing w:before="0" w:after="0"/>
        <w:ind w:firstLine="142"/>
        <w:jc w:val="both"/>
        <w:rPr>
          <w:rFonts w:ascii="Times New Roman" w:hAnsi="Times New Roman" w:cs="Times New Roman"/>
          <w:i w:val="0"/>
        </w:rPr>
      </w:pPr>
      <w:r w:rsidRPr="0029169C">
        <w:rPr>
          <w:rFonts w:ascii="Times New Roman" w:hAnsi="Times New Roman" w:cs="Times New Roman"/>
        </w:rPr>
        <w:t xml:space="preserve">    </w:t>
      </w:r>
      <w:r w:rsidRPr="0029169C">
        <w:rPr>
          <w:rFonts w:ascii="Times New Roman" w:hAnsi="Times New Roman" w:cs="Times New Roman"/>
          <w:i w:val="0"/>
        </w:rPr>
        <w:t xml:space="preserve">от </w:t>
      </w:r>
      <w:r w:rsidR="000714EE" w:rsidRPr="000714EE">
        <w:rPr>
          <w:rFonts w:ascii="Times New Roman" w:hAnsi="Times New Roman" w:cs="Times New Roman"/>
          <w:b w:val="0"/>
          <w:i w:val="0"/>
          <w:u w:val="single"/>
        </w:rPr>
        <w:t>21 июля 2022г.</w:t>
      </w:r>
      <w:r w:rsidRPr="0029169C">
        <w:rPr>
          <w:rFonts w:ascii="Times New Roman" w:hAnsi="Times New Roman" w:cs="Times New Roman"/>
          <w:i w:val="0"/>
        </w:rPr>
        <w:t xml:space="preserve">                                                                    № </w:t>
      </w:r>
      <w:r w:rsidR="000714EE" w:rsidRPr="000714EE">
        <w:rPr>
          <w:rFonts w:ascii="Times New Roman" w:hAnsi="Times New Roman" w:cs="Times New Roman"/>
          <w:b w:val="0"/>
          <w:i w:val="0"/>
          <w:u w:val="single"/>
        </w:rPr>
        <w:t>2195</w:t>
      </w:r>
    </w:p>
    <w:p w:rsidR="00883AF0" w:rsidRPr="0029169C" w:rsidRDefault="00883AF0" w:rsidP="00883AF0">
      <w:pPr>
        <w:ind w:firstLine="540"/>
        <w:jc w:val="both"/>
        <w:rPr>
          <w:sz w:val="16"/>
          <w:szCs w:val="16"/>
        </w:rPr>
      </w:pPr>
      <w:r w:rsidRPr="0029169C">
        <w:rPr>
          <w:sz w:val="28"/>
          <w:szCs w:val="28"/>
        </w:rPr>
        <w:t xml:space="preserve">                                                    </w:t>
      </w:r>
    </w:p>
    <w:p w:rsidR="00883AF0" w:rsidRPr="0029169C" w:rsidRDefault="00883AF0" w:rsidP="00883AF0">
      <w:pPr>
        <w:ind w:firstLine="540"/>
        <w:jc w:val="both"/>
        <w:rPr>
          <w:sz w:val="28"/>
          <w:szCs w:val="28"/>
        </w:rPr>
      </w:pPr>
      <w:r w:rsidRPr="0029169C">
        <w:rPr>
          <w:sz w:val="28"/>
          <w:szCs w:val="28"/>
        </w:rPr>
        <w:t xml:space="preserve">                                              </w:t>
      </w:r>
      <w:r w:rsidR="001820F9" w:rsidRPr="0029169C">
        <w:rPr>
          <w:sz w:val="28"/>
          <w:szCs w:val="28"/>
        </w:rPr>
        <w:t xml:space="preserve">     </w:t>
      </w:r>
      <w:r w:rsidRPr="0029169C">
        <w:rPr>
          <w:sz w:val="28"/>
          <w:szCs w:val="28"/>
        </w:rPr>
        <w:t xml:space="preserve">   Волхов</w:t>
      </w:r>
    </w:p>
    <w:p w:rsidR="00090F0B" w:rsidRPr="0029169C" w:rsidRDefault="00090F0B" w:rsidP="00090F0B">
      <w:pPr>
        <w:jc w:val="center"/>
        <w:rPr>
          <w:b/>
          <w:sz w:val="28"/>
          <w:szCs w:val="28"/>
        </w:rPr>
      </w:pPr>
    </w:p>
    <w:p w:rsidR="0080500C" w:rsidRPr="0029169C" w:rsidRDefault="0080500C" w:rsidP="00090F0B">
      <w:pPr>
        <w:jc w:val="center"/>
        <w:rPr>
          <w:b/>
          <w:sz w:val="28"/>
          <w:szCs w:val="28"/>
        </w:rPr>
      </w:pPr>
    </w:p>
    <w:p w:rsidR="00585570" w:rsidRDefault="007E0C27" w:rsidP="00CA70A3">
      <w:pPr>
        <w:pStyle w:val="1"/>
        <w:spacing w:before="0" w:beforeAutospacing="0" w:after="0" w:afterAutospacing="0"/>
        <w:jc w:val="center"/>
        <w:rPr>
          <w:sz w:val="28"/>
          <w:szCs w:val="28"/>
        </w:rPr>
      </w:pPr>
      <w:r w:rsidRPr="007E0C27">
        <w:rPr>
          <w:sz w:val="28"/>
          <w:szCs w:val="28"/>
        </w:rPr>
        <w:t>О</w:t>
      </w:r>
      <w:r w:rsidR="00585570">
        <w:rPr>
          <w:sz w:val="28"/>
          <w:szCs w:val="28"/>
        </w:rPr>
        <w:t>б утверждении</w:t>
      </w:r>
      <w:r w:rsidR="009B5E67">
        <w:rPr>
          <w:sz w:val="28"/>
          <w:szCs w:val="28"/>
        </w:rPr>
        <w:t xml:space="preserve"> административного регламента</w:t>
      </w:r>
    </w:p>
    <w:p w:rsidR="00CA70A3" w:rsidRDefault="00CA70A3" w:rsidP="00CA70A3">
      <w:pPr>
        <w:pStyle w:val="1"/>
        <w:spacing w:before="0" w:beforeAutospacing="0" w:after="0" w:afterAutospacing="0"/>
        <w:jc w:val="center"/>
        <w:rPr>
          <w:sz w:val="28"/>
          <w:szCs w:val="28"/>
          <w:lang w:eastAsia="ar-SA"/>
        </w:rPr>
      </w:pPr>
      <w:r>
        <w:rPr>
          <w:sz w:val="28"/>
          <w:szCs w:val="28"/>
        </w:rPr>
        <w:t xml:space="preserve"> </w:t>
      </w:r>
      <w:r w:rsidR="003F3AA5">
        <w:rPr>
          <w:sz w:val="28"/>
          <w:szCs w:val="28"/>
          <w:lang w:eastAsia="ar-SA"/>
        </w:rPr>
        <w:t>по предоставлению</w:t>
      </w:r>
      <w:r w:rsidR="000C6C51">
        <w:rPr>
          <w:sz w:val="28"/>
          <w:szCs w:val="28"/>
          <w:lang w:eastAsia="ar-SA"/>
        </w:rPr>
        <w:t xml:space="preserve"> </w:t>
      </w:r>
      <w:proofErr w:type="gramStart"/>
      <w:r w:rsidR="000C6C51">
        <w:rPr>
          <w:sz w:val="28"/>
          <w:szCs w:val="28"/>
          <w:lang w:eastAsia="ar-SA"/>
        </w:rPr>
        <w:t>муниципальной</w:t>
      </w:r>
      <w:proofErr w:type="gramEnd"/>
    </w:p>
    <w:p w:rsidR="005776A8" w:rsidRDefault="000C6C51" w:rsidP="00CA70A3">
      <w:pPr>
        <w:pStyle w:val="1"/>
        <w:spacing w:before="0" w:beforeAutospacing="0" w:after="0" w:afterAutospacing="0"/>
        <w:jc w:val="center"/>
        <w:rPr>
          <w:b w:val="0"/>
          <w:bCs w:val="0"/>
          <w:sz w:val="28"/>
          <w:szCs w:val="28"/>
        </w:rPr>
      </w:pPr>
      <w:r>
        <w:rPr>
          <w:sz w:val="28"/>
          <w:szCs w:val="28"/>
          <w:lang w:eastAsia="ar-SA"/>
        </w:rPr>
        <w:t xml:space="preserve"> </w:t>
      </w:r>
      <w:r w:rsidR="00CA70A3">
        <w:rPr>
          <w:sz w:val="28"/>
          <w:szCs w:val="28"/>
          <w:lang w:eastAsia="ar-SA"/>
        </w:rPr>
        <w:t>у</w:t>
      </w:r>
      <w:r>
        <w:rPr>
          <w:sz w:val="28"/>
          <w:szCs w:val="28"/>
          <w:lang w:eastAsia="ar-SA"/>
        </w:rPr>
        <w:t>слуги</w:t>
      </w:r>
      <w:r w:rsidR="00CA70A3">
        <w:rPr>
          <w:sz w:val="28"/>
          <w:szCs w:val="28"/>
          <w:lang w:eastAsia="ar-SA"/>
        </w:rPr>
        <w:t xml:space="preserve"> </w:t>
      </w:r>
      <w:r w:rsidR="005B0884" w:rsidRPr="00683550">
        <w:rPr>
          <w:sz w:val="28"/>
          <w:szCs w:val="28"/>
        </w:rPr>
        <w:t xml:space="preserve">«Признание помещения жилым помещением, жилого </w:t>
      </w:r>
    </w:p>
    <w:p w:rsidR="005776A8" w:rsidRDefault="005B0884" w:rsidP="005B0884">
      <w:pPr>
        <w:ind w:firstLine="709"/>
        <w:jc w:val="center"/>
        <w:rPr>
          <w:b/>
          <w:bCs/>
          <w:sz w:val="28"/>
          <w:szCs w:val="28"/>
        </w:rPr>
      </w:pPr>
      <w:r w:rsidRPr="00683550">
        <w:rPr>
          <w:b/>
          <w:bCs/>
          <w:sz w:val="28"/>
          <w:szCs w:val="28"/>
        </w:rPr>
        <w:t xml:space="preserve">помещения </w:t>
      </w:r>
      <w:proofErr w:type="gramStart"/>
      <w:r w:rsidRPr="00683550">
        <w:rPr>
          <w:b/>
          <w:bCs/>
          <w:sz w:val="28"/>
          <w:szCs w:val="28"/>
        </w:rPr>
        <w:t>непригодным</w:t>
      </w:r>
      <w:proofErr w:type="gramEnd"/>
      <w:r w:rsidRPr="00683550">
        <w:rPr>
          <w:b/>
          <w:bCs/>
          <w:sz w:val="28"/>
          <w:szCs w:val="28"/>
        </w:rPr>
        <w:t xml:space="preserve"> для проживания, многоквартирного</w:t>
      </w:r>
    </w:p>
    <w:p w:rsidR="007E0C27" w:rsidRDefault="005B0884" w:rsidP="005B0884">
      <w:pPr>
        <w:ind w:firstLine="709"/>
        <w:jc w:val="center"/>
        <w:rPr>
          <w:b/>
          <w:bCs/>
          <w:sz w:val="28"/>
          <w:szCs w:val="28"/>
        </w:rPr>
      </w:pPr>
      <w:r w:rsidRPr="00683550">
        <w:rPr>
          <w:b/>
          <w:bCs/>
          <w:sz w:val="28"/>
          <w:szCs w:val="28"/>
        </w:rPr>
        <w:t xml:space="preserve"> дома аварийным и подлежащим сносу или реконструкции»</w:t>
      </w:r>
    </w:p>
    <w:p w:rsidR="005B0884" w:rsidRPr="007E0C27" w:rsidRDefault="005B0884" w:rsidP="005B0884">
      <w:pPr>
        <w:ind w:firstLine="709"/>
        <w:jc w:val="center"/>
        <w:rPr>
          <w:sz w:val="28"/>
          <w:szCs w:val="28"/>
        </w:rPr>
      </w:pPr>
    </w:p>
    <w:p w:rsidR="00CD0203" w:rsidRDefault="00CA70A3" w:rsidP="00CD0203">
      <w:pPr>
        <w:widowControl w:val="0"/>
        <w:autoSpaceDE w:val="0"/>
        <w:autoSpaceDN w:val="0"/>
        <w:adjustRightInd w:val="0"/>
        <w:ind w:left="142" w:firstLine="567"/>
        <w:jc w:val="both"/>
        <w:outlineLvl w:val="0"/>
        <w:rPr>
          <w:sz w:val="28"/>
          <w:szCs w:val="28"/>
        </w:rPr>
      </w:pPr>
      <w:r w:rsidRPr="003F3AA5">
        <w:rPr>
          <w:sz w:val="28"/>
          <w:szCs w:val="28"/>
        </w:rPr>
        <w:t xml:space="preserve">В </w:t>
      </w:r>
      <w:r>
        <w:rPr>
          <w:sz w:val="28"/>
          <w:szCs w:val="28"/>
        </w:rPr>
        <w:t>целях приведения нормативных правовых актов администрации Волховского муниципального района Ленинградской области в соответствии</w:t>
      </w:r>
      <w:r w:rsidR="003F3AA5" w:rsidRPr="003F3AA5">
        <w:rPr>
          <w:sz w:val="28"/>
          <w:szCs w:val="28"/>
        </w:rPr>
        <w:t xml:space="preserve"> с </w:t>
      </w:r>
      <w:r w:rsidR="0080500C">
        <w:rPr>
          <w:sz w:val="28"/>
          <w:szCs w:val="28"/>
        </w:rPr>
        <w:t xml:space="preserve"> </w:t>
      </w:r>
      <w:r>
        <w:rPr>
          <w:sz w:val="28"/>
          <w:szCs w:val="28"/>
        </w:rPr>
        <w:t xml:space="preserve">действующим </w:t>
      </w:r>
      <w:r w:rsidR="0080500C">
        <w:rPr>
          <w:sz w:val="28"/>
          <w:szCs w:val="28"/>
        </w:rPr>
        <w:t xml:space="preserve"> </w:t>
      </w:r>
      <w:r>
        <w:rPr>
          <w:sz w:val="28"/>
          <w:szCs w:val="28"/>
        </w:rPr>
        <w:t xml:space="preserve">законодательством, </w:t>
      </w:r>
      <w:r w:rsidR="0080500C">
        <w:rPr>
          <w:sz w:val="28"/>
          <w:szCs w:val="28"/>
        </w:rPr>
        <w:t xml:space="preserve"> </w:t>
      </w:r>
      <w:r>
        <w:rPr>
          <w:sz w:val="28"/>
          <w:szCs w:val="28"/>
        </w:rPr>
        <w:t>ф</w:t>
      </w:r>
      <w:r w:rsidR="003F3AA5" w:rsidRPr="003F3AA5">
        <w:rPr>
          <w:sz w:val="28"/>
          <w:szCs w:val="28"/>
        </w:rPr>
        <w:t xml:space="preserve">едеральным </w:t>
      </w:r>
      <w:r w:rsidR="0080500C">
        <w:rPr>
          <w:sz w:val="28"/>
          <w:szCs w:val="28"/>
        </w:rPr>
        <w:t xml:space="preserve"> </w:t>
      </w:r>
      <w:r w:rsidR="003F3AA5" w:rsidRPr="003F3AA5">
        <w:rPr>
          <w:sz w:val="28"/>
          <w:szCs w:val="28"/>
        </w:rPr>
        <w:t>законом</w:t>
      </w:r>
      <w:r w:rsidR="0080500C">
        <w:rPr>
          <w:sz w:val="28"/>
          <w:szCs w:val="28"/>
        </w:rPr>
        <w:t xml:space="preserve"> </w:t>
      </w:r>
      <w:r w:rsidR="003F3AA5" w:rsidRPr="003F3AA5">
        <w:rPr>
          <w:sz w:val="28"/>
          <w:szCs w:val="28"/>
        </w:rPr>
        <w:t xml:space="preserve"> от 27.07.2010 № 210-ФЗ «Об организации предоставления государственных и муниципальных услуг</w:t>
      </w:r>
      <w:r w:rsidR="00937885" w:rsidRPr="003F3AA5">
        <w:rPr>
          <w:sz w:val="28"/>
          <w:szCs w:val="28"/>
        </w:rPr>
        <w:t xml:space="preserve">», </w:t>
      </w:r>
      <w:proofErr w:type="gramStart"/>
      <w:r w:rsidR="00937885" w:rsidRPr="003F3AA5">
        <w:rPr>
          <w:sz w:val="28"/>
          <w:szCs w:val="28"/>
        </w:rPr>
        <w:t>п</w:t>
      </w:r>
      <w:proofErr w:type="gramEnd"/>
      <w:r w:rsidR="007E0C27" w:rsidRPr="007E0C27">
        <w:rPr>
          <w:sz w:val="28"/>
          <w:szCs w:val="28"/>
        </w:rPr>
        <w:t xml:space="preserve"> о с т а н о в л я ю:</w:t>
      </w:r>
    </w:p>
    <w:p w:rsidR="00CA70A3" w:rsidRDefault="00CD0203" w:rsidP="00CD0203">
      <w:pPr>
        <w:pStyle w:val="1"/>
        <w:spacing w:before="0" w:beforeAutospacing="0" w:after="0" w:afterAutospacing="0"/>
        <w:ind w:left="142" w:firstLine="567"/>
        <w:jc w:val="both"/>
        <w:rPr>
          <w:b w:val="0"/>
          <w:bCs w:val="0"/>
          <w:sz w:val="28"/>
          <w:szCs w:val="28"/>
        </w:rPr>
      </w:pPr>
      <w:r>
        <w:rPr>
          <w:b w:val="0"/>
          <w:sz w:val="28"/>
          <w:szCs w:val="28"/>
        </w:rPr>
        <w:t>1.</w:t>
      </w:r>
      <w:r w:rsidR="0080500C">
        <w:rPr>
          <w:b w:val="0"/>
          <w:sz w:val="28"/>
          <w:szCs w:val="28"/>
        </w:rPr>
        <w:t xml:space="preserve"> </w:t>
      </w:r>
      <w:r w:rsidR="00585570">
        <w:rPr>
          <w:b w:val="0"/>
          <w:sz w:val="28"/>
          <w:szCs w:val="28"/>
        </w:rPr>
        <w:t xml:space="preserve">Утвердить </w:t>
      </w:r>
      <w:r w:rsidR="00CA70A3" w:rsidRPr="00CA70A3">
        <w:rPr>
          <w:b w:val="0"/>
          <w:sz w:val="28"/>
          <w:szCs w:val="28"/>
        </w:rPr>
        <w:t>административн</w:t>
      </w:r>
      <w:r w:rsidR="00585570">
        <w:rPr>
          <w:b w:val="0"/>
          <w:sz w:val="28"/>
          <w:szCs w:val="28"/>
        </w:rPr>
        <w:t>ый</w:t>
      </w:r>
      <w:r w:rsidR="00CA70A3" w:rsidRPr="00CA70A3">
        <w:rPr>
          <w:b w:val="0"/>
          <w:sz w:val="28"/>
          <w:szCs w:val="28"/>
        </w:rPr>
        <w:t xml:space="preserve"> регламент</w:t>
      </w:r>
      <w:r w:rsidR="00CA70A3">
        <w:rPr>
          <w:b w:val="0"/>
          <w:sz w:val="28"/>
          <w:szCs w:val="28"/>
        </w:rPr>
        <w:t xml:space="preserve"> </w:t>
      </w:r>
      <w:r w:rsidR="00CA70A3" w:rsidRPr="00CA70A3">
        <w:rPr>
          <w:b w:val="0"/>
          <w:sz w:val="28"/>
          <w:szCs w:val="28"/>
          <w:lang w:eastAsia="ar-SA"/>
        </w:rPr>
        <w:t>по предоставлению муниципальной услуги</w:t>
      </w:r>
      <w:r w:rsidR="00CA70A3">
        <w:rPr>
          <w:b w:val="0"/>
          <w:sz w:val="28"/>
          <w:szCs w:val="28"/>
          <w:lang w:eastAsia="ar-SA"/>
        </w:rPr>
        <w:t xml:space="preserve"> </w:t>
      </w:r>
      <w:r w:rsidR="00CA70A3" w:rsidRPr="00CA70A3">
        <w:rPr>
          <w:b w:val="0"/>
          <w:sz w:val="28"/>
          <w:szCs w:val="28"/>
        </w:rPr>
        <w:t>«Признание пом</w:t>
      </w:r>
      <w:r w:rsidR="00CA70A3">
        <w:rPr>
          <w:b w:val="0"/>
          <w:sz w:val="28"/>
          <w:szCs w:val="28"/>
        </w:rPr>
        <w:t xml:space="preserve">ещения жилым помещением, жилого </w:t>
      </w:r>
      <w:r w:rsidR="00CA70A3" w:rsidRPr="00CA70A3">
        <w:rPr>
          <w:b w:val="0"/>
          <w:sz w:val="28"/>
          <w:szCs w:val="28"/>
        </w:rPr>
        <w:t>помещения непригодным для проживания, многоквартирного</w:t>
      </w:r>
      <w:r w:rsidR="00CA70A3">
        <w:rPr>
          <w:b w:val="0"/>
          <w:sz w:val="28"/>
          <w:szCs w:val="28"/>
        </w:rPr>
        <w:t xml:space="preserve"> </w:t>
      </w:r>
      <w:r w:rsidR="00CA70A3" w:rsidRPr="00CA70A3">
        <w:rPr>
          <w:b w:val="0"/>
          <w:sz w:val="28"/>
          <w:szCs w:val="28"/>
        </w:rPr>
        <w:t>дома аварийным и подлежащим сносу или реконструкции»</w:t>
      </w:r>
      <w:r w:rsidR="00CA70A3" w:rsidRPr="00CA70A3">
        <w:rPr>
          <w:b w:val="0"/>
          <w:bCs w:val="0"/>
          <w:sz w:val="28"/>
          <w:szCs w:val="28"/>
        </w:rPr>
        <w:t xml:space="preserve"> изложив приложение к указанному постановлению в виде приложения к настоящему постановлению</w:t>
      </w:r>
      <w:r w:rsidR="00CA70A3">
        <w:rPr>
          <w:b w:val="0"/>
          <w:bCs w:val="0"/>
          <w:sz w:val="28"/>
          <w:szCs w:val="28"/>
        </w:rPr>
        <w:t>.</w:t>
      </w:r>
    </w:p>
    <w:p w:rsidR="00585570" w:rsidRPr="00585570" w:rsidRDefault="00CD0203" w:rsidP="00CD0203">
      <w:pPr>
        <w:pStyle w:val="1"/>
        <w:spacing w:before="0" w:beforeAutospacing="0" w:after="0" w:afterAutospacing="0"/>
        <w:ind w:firstLine="709"/>
        <w:jc w:val="both"/>
        <w:rPr>
          <w:b w:val="0"/>
          <w:sz w:val="28"/>
          <w:szCs w:val="28"/>
        </w:rPr>
      </w:pPr>
      <w:r>
        <w:rPr>
          <w:b w:val="0"/>
          <w:sz w:val="28"/>
          <w:szCs w:val="28"/>
        </w:rPr>
        <w:t>2.</w:t>
      </w:r>
      <w:r w:rsidR="0080500C">
        <w:rPr>
          <w:b w:val="0"/>
          <w:sz w:val="28"/>
          <w:szCs w:val="28"/>
        </w:rPr>
        <w:t xml:space="preserve"> Признать утратившим</w:t>
      </w:r>
      <w:r w:rsidR="00585570" w:rsidRPr="003F3AA5">
        <w:rPr>
          <w:b w:val="0"/>
          <w:sz w:val="28"/>
          <w:szCs w:val="28"/>
        </w:rPr>
        <w:t xml:space="preserve"> силу</w:t>
      </w:r>
      <w:r w:rsidR="0080500C">
        <w:rPr>
          <w:b w:val="0"/>
          <w:sz w:val="28"/>
          <w:szCs w:val="28"/>
        </w:rPr>
        <w:t xml:space="preserve"> постановление</w:t>
      </w:r>
      <w:r w:rsidR="00585570" w:rsidRPr="003F3AA5">
        <w:rPr>
          <w:b w:val="0"/>
          <w:sz w:val="28"/>
          <w:szCs w:val="28"/>
        </w:rPr>
        <w:t xml:space="preserve"> </w:t>
      </w:r>
      <w:r w:rsidR="00585570">
        <w:rPr>
          <w:b w:val="0"/>
          <w:sz w:val="28"/>
          <w:szCs w:val="28"/>
        </w:rPr>
        <w:t xml:space="preserve">администрации </w:t>
      </w:r>
      <w:r w:rsidR="00585570" w:rsidRPr="003F3AA5">
        <w:rPr>
          <w:b w:val="0"/>
          <w:sz w:val="28"/>
          <w:szCs w:val="28"/>
        </w:rPr>
        <w:t>Волховского</w:t>
      </w:r>
      <w:r w:rsidR="00585570">
        <w:rPr>
          <w:b w:val="0"/>
          <w:sz w:val="28"/>
          <w:szCs w:val="28"/>
        </w:rPr>
        <w:t xml:space="preserve"> </w:t>
      </w:r>
      <w:r w:rsidR="00585570" w:rsidRPr="003F3AA5">
        <w:rPr>
          <w:b w:val="0"/>
          <w:sz w:val="28"/>
          <w:szCs w:val="28"/>
        </w:rPr>
        <w:t xml:space="preserve">муниципального </w:t>
      </w:r>
      <w:r w:rsidR="00585570" w:rsidRPr="00585570">
        <w:rPr>
          <w:b w:val="0"/>
          <w:sz w:val="28"/>
          <w:szCs w:val="28"/>
        </w:rPr>
        <w:t xml:space="preserve">района </w:t>
      </w:r>
      <w:r w:rsidR="00585570" w:rsidRPr="00585570">
        <w:rPr>
          <w:b w:val="0"/>
          <w:sz w:val="28"/>
          <w:szCs w:val="28"/>
          <w:lang w:eastAsia="ar-SA"/>
        </w:rPr>
        <w:t>Ленинградской области</w:t>
      </w:r>
      <w:r w:rsidR="00585570" w:rsidRPr="00585570">
        <w:rPr>
          <w:b w:val="0"/>
          <w:sz w:val="28"/>
          <w:szCs w:val="28"/>
        </w:rPr>
        <w:t>:</w:t>
      </w:r>
    </w:p>
    <w:p w:rsidR="00585570" w:rsidRPr="00585570" w:rsidRDefault="0080500C" w:rsidP="0080500C">
      <w:pPr>
        <w:suppressAutoHyphens/>
        <w:ind w:firstLine="709"/>
        <w:jc w:val="both"/>
        <w:rPr>
          <w:bCs/>
          <w:sz w:val="28"/>
          <w:szCs w:val="28"/>
          <w:lang w:eastAsia="ar-SA"/>
        </w:rPr>
      </w:pPr>
      <w:r>
        <w:rPr>
          <w:sz w:val="28"/>
          <w:szCs w:val="28"/>
        </w:rPr>
        <w:t>- №3998 от 21.12.2020 «</w:t>
      </w:r>
      <w:r w:rsidR="00585570" w:rsidRPr="00585570">
        <w:rPr>
          <w:sz w:val="28"/>
          <w:szCs w:val="28"/>
          <w:lang w:eastAsia="ar-SA"/>
        </w:rPr>
        <w:t>Об утверждении Административного регламента</w:t>
      </w:r>
      <w:r>
        <w:rPr>
          <w:sz w:val="28"/>
          <w:szCs w:val="28"/>
          <w:lang w:eastAsia="ar-SA"/>
        </w:rPr>
        <w:t xml:space="preserve"> </w:t>
      </w:r>
      <w:r w:rsidR="00585570" w:rsidRPr="00585570">
        <w:rPr>
          <w:spacing w:val="-4"/>
          <w:sz w:val="28"/>
          <w:szCs w:val="28"/>
          <w:lang w:eastAsia="ar-SA"/>
        </w:rPr>
        <w:t>по предоставлению муниципальной услуги</w:t>
      </w:r>
      <w:r w:rsidR="00585570">
        <w:rPr>
          <w:spacing w:val="-4"/>
          <w:sz w:val="28"/>
          <w:szCs w:val="28"/>
          <w:lang w:eastAsia="ar-SA"/>
        </w:rPr>
        <w:t xml:space="preserve"> </w:t>
      </w:r>
      <w:r w:rsidR="00585570" w:rsidRPr="00585570">
        <w:rPr>
          <w:bCs/>
          <w:sz w:val="28"/>
          <w:szCs w:val="28"/>
        </w:rPr>
        <w:t>«П</w:t>
      </w:r>
      <w:r w:rsidR="00585570" w:rsidRPr="00585570">
        <w:rPr>
          <w:sz w:val="28"/>
          <w:szCs w:val="28"/>
        </w:rPr>
        <w:t>ризнание помещения жилым помещением,</w:t>
      </w:r>
      <w:r w:rsidR="00585570">
        <w:rPr>
          <w:sz w:val="28"/>
          <w:szCs w:val="28"/>
        </w:rPr>
        <w:t xml:space="preserve"> </w:t>
      </w:r>
      <w:r w:rsidR="00585570" w:rsidRPr="00585570">
        <w:rPr>
          <w:sz w:val="28"/>
          <w:szCs w:val="28"/>
        </w:rPr>
        <w:t xml:space="preserve">жилого </w:t>
      </w:r>
      <w:r w:rsidR="00442749" w:rsidRPr="00585570">
        <w:rPr>
          <w:sz w:val="28"/>
          <w:szCs w:val="28"/>
        </w:rPr>
        <w:t>помещения непригодным</w:t>
      </w:r>
      <w:r w:rsidR="00585570" w:rsidRPr="00585570">
        <w:rPr>
          <w:sz w:val="28"/>
          <w:szCs w:val="28"/>
        </w:rPr>
        <w:t xml:space="preserve"> для проживания,</w:t>
      </w:r>
      <w:r w:rsidR="00CD0203">
        <w:rPr>
          <w:sz w:val="28"/>
          <w:szCs w:val="28"/>
        </w:rPr>
        <w:t xml:space="preserve"> </w:t>
      </w:r>
      <w:r w:rsidR="00585570" w:rsidRPr="00585570">
        <w:rPr>
          <w:sz w:val="28"/>
          <w:szCs w:val="28"/>
        </w:rPr>
        <w:t>многоквартирного дома аварийным</w:t>
      </w:r>
      <w:r w:rsidR="00585570">
        <w:rPr>
          <w:sz w:val="28"/>
          <w:szCs w:val="28"/>
        </w:rPr>
        <w:t xml:space="preserve"> </w:t>
      </w:r>
      <w:r w:rsidR="00585570" w:rsidRPr="00585570">
        <w:rPr>
          <w:sz w:val="28"/>
          <w:szCs w:val="28"/>
        </w:rPr>
        <w:t>и подлежащим сносу или реконструкции</w:t>
      </w:r>
      <w:r>
        <w:rPr>
          <w:sz w:val="28"/>
          <w:szCs w:val="28"/>
        </w:rPr>
        <w:t>»</w:t>
      </w:r>
      <w:r w:rsidR="00CD0203">
        <w:rPr>
          <w:sz w:val="28"/>
          <w:szCs w:val="28"/>
        </w:rPr>
        <w:t>.</w:t>
      </w:r>
    </w:p>
    <w:p w:rsidR="003F3AA5" w:rsidRPr="003F3AA5" w:rsidRDefault="00585570" w:rsidP="00CD0203">
      <w:pPr>
        <w:pStyle w:val="ae"/>
        <w:spacing w:after="0"/>
        <w:ind w:firstLine="709"/>
        <w:jc w:val="both"/>
        <w:rPr>
          <w:sz w:val="28"/>
          <w:szCs w:val="28"/>
        </w:rPr>
      </w:pPr>
      <w:r>
        <w:rPr>
          <w:sz w:val="28"/>
          <w:szCs w:val="28"/>
        </w:rPr>
        <w:t>3</w:t>
      </w:r>
      <w:r w:rsidR="003F3AA5" w:rsidRPr="003F3AA5">
        <w:rPr>
          <w:sz w:val="28"/>
          <w:szCs w:val="28"/>
        </w:rPr>
        <w:t xml:space="preserve">. Настоящее постановление подлежит опубликованию </w:t>
      </w:r>
      <w:r w:rsidR="00A977D4" w:rsidRPr="003F3AA5">
        <w:rPr>
          <w:sz w:val="28"/>
          <w:szCs w:val="28"/>
        </w:rPr>
        <w:t>в официальном</w:t>
      </w:r>
      <w:r w:rsidR="003F3AA5" w:rsidRPr="003F3AA5">
        <w:rPr>
          <w:sz w:val="28"/>
          <w:szCs w:val="28"/>
        </w:rPr>
        <w:t xml:space="preserve">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3F3AA5" w:rsidRPr="003F3AA5" w:rsidRDefault="00CD0203" w:rsidP="004508C0">
      <w:pPr>
        <w:tabs>
          <w:tab w:val="left" w:pos="142"/>
          <w:tab w:val="left" w:pos="284"/>
        </w:tabs>
        <w:autoSpaceDE w:val="0"/>
        <w:autoSpaceDN w:val="0"/>
        <w:adjustRightInd w:val="0"/>
        <w:ind w:firstLine="709"/>
        <w:jc w:val="both"/>
        <w:rPr>
          <w:rFonts w:cs="Calibri"/>
          <w:sz w:val="28"/>
          <w:szCs w:val="28"/>
        </w:rPr>
      </w:pPr>
      <w:r>
        <w:rPr>
          <w:rFonts w:cs="Calibri"/>
          <w:sz w:val="28"/>
          <w:szCs w:val="28"/>
        </w:rPr>
        <w:t>4</w:t>
      </w:r>
      <w:r w:rsidR="003F3AA5" w:rsidRPr="003F3AA5">
        <w:rPr>
          <w:rFonts w:cs="Calibri"/>
          <w:sz w:val="28"/>
          <w:szCs w:val="28"/>
        </w:rPr>
        <w:t>. Настоящее постановление вступает в силу на следующий день после его официального опубликования.</w:t>
      </w:r>
    </w:p>
    <w:p w:rsidR="003F3AA5" w:rsidRPr="003F3AA5" w:rsidRDefault="00CD0203" w:rsidP="004508C0">
      <w:pPr>
        <w:ind w:firstLine="708"/>
        <w:jc w:val="both"/>
        <w:rPr>
          <w:rFonts w:cs="Calibri"/>
          <w:sz w:val="28"/>
          <w:szCs w:val="28"/>
        </w:rPr>
      </w:pPr>
      <w:r>
        <w:rPr>
          <w:rFonts w:cs="Calibri"/>
          <w:sz w:val="28"/>
          <w:szCs w:val="28"/>
        </w:rPr>
        <w:lastRenderedPageBreak/>
        <w:t>5</w:t>
      </w:r>
      <w:r w:rsidR="003F3AA5" w:rsidRPr="003F3AA5">
        <w:rPr>
          <w:rFonts w:cs="Calibri"/>
          <w:sz w:val="28"/>
          <w:szCs w:val="28"/>
        </w:rPr>
        <w:t xml:space="preserve">. </w:t>
      </w:r>
      <w:proofErr w:type="gramStart"/>
      <w:r w:rsidR="003F3AA5" w:rsidRPr="003F3AA5">
        <w:rPr>
          <w:rFonts w:cs="Calibri"/>
          <w:sz w:val="28"/>
          <w:szCs w:val="28"/>
        </w:rPr>
        <w:t>Контроль за</w:t>
      </w:r>
      <w:proofErr w:type="gramEnd"/>
      <w:r w:rsidR="003F3AA5" w:rsidRPr="003F3AA5">
        <w:rPr>
          <w:rFonts w:cs="Calibri"/>
          <w:sz w:val="28"/>
          <w:szCs w:val="28"/>
        </w:rPr>
        <w:t xml:space="preserve"> исполнением постановления возложить на </w:t>
      </w:r>
      <w:r w:rsidR="004508C0">
        <w:rPr>
          <w:rFonts w:cs="Calibri"/>
          <w:sz w:val="28"/>
          <w:szCs w:val="28"/>
        </w:rPr>
        <w:t xml:space="preserve">заместителя главы администрации по ЖКХ, транспорту и </w:t>
      </w:r>
      <w:r w:rsidR="001820F9">
        <w:rPr>
          <w:rFonts w:cs="Calibri"/>
          <w:sz w:val="28"/>
          <w:szCs w:val="28"/>
        </w:rPr>
        <w:t>строительству.</w:t>
      </w:r>
    </w:p>
    <w:p w:rsidR="003F3AA5" w:rsidRDefault="003F3AA5" w:rsidP="004508C0">
      <w:pPr>
        <w:pStyle w:val="1"/>
        <w:spacing w:before="0" w:beforeAutospacing="0" w:after="0" w:afterAutospacing="0"/>
        <w:jc w:val="both"/>
        <w:rPr>
          <w:b w:val="0"/>
          <w:sz w:val="28"/>
          <w:szCs w:val="28"/>
        </w:rPr>
      </w:pPr>
    </w:p>
    <w:p w:rsidR="00670851" w:rsidRPr="003F3AA5" w:rsidRDefault="00670851" w:rsidP="004508C0">
      <w:pPr>
        <w:pStyle w:val="1"/>
        <w:spacing w:before="0" w:beforeAutospacing="0" w:after="0" w:afterAutospacing="0"/>
        <w:jc w:val="both"/>
        <w:rPr>
          <w:b w:val="0"/>
          <w:sz w:val="28"/>
          <w:szCs w:val="28"/>
        </w:rPr>
      </w:pPr>
    </w:p>
    <w:p w:rsidR="007E0C27" w:rsidRDefault="007E0C27" w:rsidP="007E0C27">
      <w:pPr>
        <w:pStyle w:val="ac"/>
        <w:ind w:firstLine="0"/>
        <w:rPr>
          <w:rFonts w:eastAsia="Calibri"/>
          <w:szCs w:val="28"/>
        </w:rPr>
      </w:pPr>
      <w:r w:rsidRPr="003F3AA5">
        <w:rPr>
          <w:rFonts w:eastAsia="Calibri"/>
          <w:szCs w:val="28"/>
        </w:rPr>
        <w:t>Глава администрации</w:t>
      </w:r>
      <w:r w:rsidRPr="005D1DFA">
        <w:rPr>
          <w:rFonts w:eastAsia="Calibri"/>
          <w:szCs w:val="28"/>
        </w:rPr>
        <w:t xml:space="preserve">            </w:t>
      </w:r>
      <w:r w:rsidRPr="005D1DFA">
        <w:rPr>
          <w:rFonts w:eastAsia="Calibri"/>
          <w:szCs w:val="28"/>
        </w:rPr>
        <w:tab/>
        <w:t xml:space="preserve">  </w:t>
      </w:r>
      <w:r>
        <w:rPr>
          <w:rFonts w:eastAsia="Calibri"/>
          <w:szCs w:val="28"/>
        </w:rPr>
        <w:t xml:space="preserve">                                                             А.В. Брицун</w:t>
      </w:r>
      <w:r w:rsidRPr="005D1DFA">
        <w:rPr>
          <w:rFonts w:eastAsia="Calibri"/>
          <w:szCs w:val="28"/>
        </w:rPr>
        <w:tab/>
        <w:t xml:space="preserve">       </w:t>
      </w:r>
      <w:r w:rsidRPr="005D1DFA">
        <w:rPr>
          <w:rFonts w:eastAsia="Calibri"/>
          <w:szCs w:val="28"/>
        </w:rPr>
        <w:tab/>
      </w:r>
      <w:r w:rsidRPr="005D1DFA">
        <w:rPr>
          <w:rFonts w:eastAsia="Calibri"/>
          <w:szCs w:val="28"/>
        </w:rPr>
        <w:tab/>
      </w:r>
      <w:r w:rsidRPr="005D1DFA">
        <w:rPr>
          <w:rFonts w:eastAsia="Calibri"/>
          <w:szCs w:val="28"/>
        </w:rPr>
        <w:tab/>
        <w:t xml:space="preserve">              </w:t>
      </w: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875909" w:rsidRDefault="00875909" w:rsidP="004508C0">
      <w:pPr>
        <w:widowControl w:val="0"/>
        <w:autoSpaceDE w:val="0"/>
        <w:autoSpaceDN w:val="0"/>
        <w:adjustRightInd w:val="0"/>
        <w:ind w:firstLine="709"/>
        <w:jc w:val="right"/>
        <w:rPr>
          <w:rFonts w:eastAsiaTheme="minorEastAsia" w:cs="Courier New"/>
          <w:bCs/>
          <w:sz w:val="28"/>
        </w:rPr>
      </w:pPr>
    </w:p>
    <w:p w:rsidR="00ED64D7" w:rsidRDefault="00ED64D7" w:rsidP="004508C0">
      <w:pPr>
        <w:widowControl w:val="0"/>
        <w:autoSpaceDE w:val="0"/>
        <w:autoSpaceDN w:val="0"/>
        <w:adjustRightInd w:val="0"/>
        <w:ind w:firstLine="709"/>
        <w:jc w:val="right"/>
        <w:rPr>
          <w:rFonts w:eastAsiaTheme="minorEastAsia" w:cs="Courier New"/>
          <w:bCs/>
          <w:sz w:val="28"/>
        </w:rPr>
      </w:pPr>
    </w:p>
    <w:p w:rsidR="005B0884" w:rsidRDefault="005B0884" w:rsidP="004508C0">
      <w:pPr>
        <w:widowControl w:val="0"/>
        <w:autoSpaceDE w:val="0"/>
        <w:autoSpaceDN w:val="0"/>
        <w:adjustRightInd w:val="0"/>
        <w:ind w:firstLine="709"/>
        <w:jc w:val="right"/>
        <w:rPr>
          <w:rFonts w:eastAsiaTheme="minorEastAsia" w:cs="Courier New"/>
          <w:bCs/>
          <w:sz w:val="28"/>
        </w:rPr>
      </w:pPr>
    </w:p>
    <w:p w:rsidR="005B0884" w:rsidRDefault="005B0884" w:rsidP="004508C0">
      <w:pPr>
        <w:widowControl w:val="0"/>
        <w:autoSpaceDE w:val="0"/>
        <w:autoSpaceDN w:val="0"/>
        <w:adjustRightInd w:val="0"/>
        <w:ind w:firstLine="709"/>
        <w:jc w:val="right"/>
        <w:rPr>
          <w:rFonts w:eastAsiaTheme="minorEastAsia" w:cs="Courier New"/>
          <w:bCs/>
          <w:sz w:val="28"/>
        </w:rPr>
      </w:pPr>
    </w:p>
    <w:p w:rsidR="005B0884" w:rsidRDefault="005B0884" w:rsidP="004508C0">
      <w:pPr>
        <w:widowControl w:val="0"/>
        <w:autoSpaceDE w:val="0"/>
        <w:autoSpaceDN w:val="0"/>
        <w:adjustRightInd w:val="0"/>
        <w:ind w:firstLine="709"/>
        <w:jc w:val="right"/>
        <w:rPr>
          <w:rFonts w:eastAsiaTheme="minorEastAsia" w:cs="Courier New"/>
          <w:bCs/>
          <w:sz w:val="28"/>
        </w:rPr>
      </w:pPr>
    </w:p>
    <w:p w:rsidR="00CA70A3" w:rsidRDefault="00CA70A3" w:rsidP="004508C0">
      <w:pPr>
        <w:widowControl w:val="0"/>
        <w:autoSpaceDE w:val="0"/>
        <w:autoSpaceDN w:val="0"/>
        <w:adjustRightInd w:val="0"/>
        <w:ind w:firstLine="709"/>
        <w:jc w:val="right"/>
        <w:rPr>
          <w:rFonts w:eastAsiaTheme="minorEastAsia" w:cs="Courier New"/>
          <w:bCs/>
          <w:sz w:val="28"/>
        </w:rPr>
      </w:pPr>
    </w:p>
    <w:p w:rsidR="00CA70A3" w:rsidRDefault="00CA70A3" w:rsidP="004508C0">
      <w:pPr>
        <w:widowControl w:val="0"/>
        <w:autoSpaceDE w:val="0"/>
        <w:autoSpaceDN w:val="0"/>
        <w:adjustRightInd w:val="0"/>
        <w:ind w:firstLine="709"/>
        <w:jc w:val="right"/>
        <w:rPr>
          <w:rFonts w:eastAsiaTheme="minorEastAsia" w:cs="Courier New"/>
          <w:bCs/>
          <w:sz w:val="28"/>
        </w:rPr>
      </w:pPr>
    </w:p>
    <w:p w:rsidR="00CA70A3" w:rsidRDefault="00CA70A3" w:rsidP="004508C0">
      <w:pPr>
        <w:widowControl w:val="0"/>
        <w:autoSpaceDE w:val="0"/>
        <w:autoSpaceDN w:val="0"/>
        <w:adjustRightInd w:val="0"/>
        <w:ind w:firstLine="709"/>
        <w:jc w:val="right"/>
        <w:rPr>
          <w:rFonts w:eastAsiaTheme="minorEastAsia" w:cs="Courier New"/>
          <w:bCs/>
          <w:sz w:val="28"/>
        </w:rPr>
      </w:pPr>
    </w:p>
    <w:p w:rsidR="00CA70A3" w:rsidRDefault="00CA70A3" w:rsidP="004508C0">
      <w:pPr>
        <w:widowControl w:val="0"/>
        <w:autoSpaceDE w:val="0"/>
        <w:autoSpaceDN w:val="0"/>
        <w:adjustRightInd w:val="0"/>
        <w:ind w:firstLine="709"/>
        <w:jc w:val="right"/>
        <w:rPr>
          <w:rFonts w:eastAsiaTheme="minorEastAsia" w:cs="Courier New"/>
          <w:bCs/>
          <w:sz w:val="28"/>
        </w:rPr>
      </w:pPr>
    </w:p>
    <w:p w:rsidR="00CA70A3" w:rsidRDefault="00CA70A3" w:rsidP="004508C0">
      <w:pPr>
        <w:widowControl w:val="0"/>
        <w:autoSpaceDE w:val="0"/>
        <w:autoSpaceDN w:val="0"/>
        <w:adjustRightInd w:val="0"/>
        <w:ind w:firstLine="709"/>
        <w:jc w:val="right"/>
        <w:rPr>
          <w:rFonts w:eastAsiaTheme="minorEastAsia" w:cs="Courier New"/>
          <w:bCs/>
          <w:sz w:val="28"/>
        </w:rPr>
      </w:pPr>
    </w:p>
    <w:p w:rsidR="00CD0203" w:rsidRDefault="00CD0203" w:rsidP="004508C0">
      <w:pPr>
        <w:widowControl w:val="0"/>
        <w:autoSpaceDE w:val="0"/>
        <w:autoSpaceDN w:val="0"/>
        <w:adjustRightInd w:val="0"/>
        <w:ind w:firstLine="709"/>
        <w:jc w:val="right"/>
        <w:rPr>
          <w:rFonts w:eastAsiaTheme="minorEastAsia" w:cs="Courier New"/>
          <w:bCs/>
          <w:sz w:val="28"/>
        </w:rPr>
      </w:pPr>
    </w:p>
    <w:p w:rsidR="00CD0203" w:rsidRDefault="00CD0203" w:rsidP="004508C0">
      <w:pPr>
        <w:widowControl w:val="0"/>
        <w:autoSpaceDE w:val="0"/>
        <w:autoSpaceDN w:val="0"/>
        <w:adjustRightInd w:val="0"/>
        <w:ind w:firstLine="709"/>
        <w:jc w:val="right"/>
        <w:rPr>
          <w:rFonts w:eastAsiaTheme="minorEastAsia" w:cs="Courier New"/>
          <w:bCs/>
          <w:sz w:val="28"/>
        </w:rPr>
      </w:pPr>
    </w:p>
    <w:p w:rsidR="00CD0203" w:rsidRDefault="00CD0203" w:rsidP="004508C0">
      <w:pPr>
        <w:widowControl w:val="0"/>
        <w:autoSpaceDE w:val="0"/>
        <w:autoSpaceDN w:val="0"/>
        <w:adjustRightInd w:val="0"/>
        <w:ind w:firstLine="709"/>
        <w:jc w:val="right"/>
        <w:rPr>
          <w:rFonts w:eastAsiaTheme="minorEastAsia" w:cs="Courier New"/>
          <w:bCs/>
          <w:sz w:val="28"/>
        </w:rPr>
      </w:pPr>
    </w:p>
    <w:p w:rsidR="00CD0203" w:rsidRDefault="00CD0203" w:rsidP="004508C0">
      <w:pPr>
        <w:widowControl w:val="0"/>
        <w:autoSpaceDE w:val="0"/>
        <w:autoSpaceDN w:val="0"/>
        <w:adjustRightInd w:val="0"/>
        <w:ind w:firstLine="709"/>
        <w:jc w:val="right"/>
        <w:rPr>
          <w:rFonts w:eastAsiaTheme="minorEastAsia" w:cs="Courier New"/>
          <w:bCs/>
          <w:sz w:val="28"/>
        </w:rPr>
      </w:pPr>
    </w:p>
    <w:p w:rsidR="00CD0203" w:rsidRDefault="00CD0203" w:rsidP="004508C0">
      <w:pPr>
        <w:widowControl w:val="0"/>
        <w:autoSpaceDE w:val="0"/>
        <w:autoSpaceDN w:val="0"/>
        <w:adjustRightInd w:val="0"/>
        <w:ind w:firstLine="709"/>
        <w:jc w:val="right"/>
        <w:rPr>
          <w:rFonts w:eastAsiaTheme="minorEastAsia" w:cs="Courier New"/>
          <w:bCs/>
          <w:sz w:val="28"/>
        </w:rPr>
      </w:pPr>
    </w:p>
    <w:p w:rsidR="00CD0203" w:rsidRDefault="00CD0203" w:rsidP="004508C0">
      <w:pPr>
        <w:widowControl w:val="0"/>
        <w:autoSpaceDE w:val="0"/>
        <w:autoSpaceDN w:val="0"/>
        <w:adjustRightInd w:val="0"/>
        <w:ind w:firstLine="709"/>
        <w:jc w:val="right"/>
        <w:rPr>
          <w:rFonts w:eastAsiaTheme="minorEastAsia" w:cs="Courier New"/>
          <w:bCs/>
          <w:sz w:val="28"/>
        </w:rPr>
      </w:pPr>
    </w:p>
    <w:p w:rsidR="00CD0203" w:rsidRDefault="00CD0203" w:rsidP="004508C0">
      <w:pPr>
        <w:widowControl w:val="0"/>
        <w:autoSpaceDE w:val="0"/>
        <w:autoSpaceDN w:val="0"/>
        <w:adjustRightInd w:val="0"/>
        <w:ind w:firstLine="709"/>
        <w:jc w:val="right"/>
        <w:rPr>
          <w:rFonts w:eastAsiaTheme="minorEastAsia" w:cs="Courier New"/>
          <w:bCs/>
          <w:sz w:val="28"/>
        </w:rPr>
      </w:pPr>
    </w:p>
    <w:p w:rsidR="00CA70A3" w:rsidRDefault="00CA70A3" w:rsidP="004508C0">
      <w:pPr>
        <w:widowControl w:val="0"/>
        <w:autoSpaceDE w:val="0"/>
        <w:autoSpaceDN w:val="0"/>
        <w:adjustRightInd w:val="0"/>
        <w:ind w:firstLine="709"/>
        <w:jc w:val="right"/>
        <w:rPr>
          <w:rFonts w:eastAsiaTheme="minorEastAsia" w:cs="Courier New"/>
          <w:bCs/>
          <w:sz w:val="28"/>
        </w:rPr>
      </w:pPr>
    </w:p>
    <w:p w:rsidR="00CA70A3" w:rsidRDefault="00CA70A3" w:rsidP="004508C0">
      <w:pPr>
        <w:widowControl w:val="0"/>
        <w:autoSpaceDE w:val="0"/>
        <w:autoSpaceDN w:val="0"/>
        <w:adjustRightInd w:val="0"/>
        <w:ind w:firstLine="709"/>
        <w:jc w:val="right"/>
        <w:rPr>
          <w:rFonts w:eastAsiaTheme="minorEastAsia" w:cs="Courier New"/>
          <w:bCs/>
          <w:sz w:val="28"/>
        </w:rPr>
      </w:pPr>
    </w:p>
    <w:p w:rsidR="00944409" w:rsidRDefault="00944409" w:rsidP="004508C0">
      <w:pPr>
        <w:widowControl w:val="0"/>
        <w:autoSpaceDE w:val="0"/>
        <w:autoSpaceDN w:val="0"/>
        <w:adjustRightInd w:val="0"/>
        <w:ind w:firstLine="709"/>
        <w:jc w:val="right"/>
        <w:rPr>
          <w:rFonts w:eastAsiaTheme="minorEastAsia" w:cs="Courier New"/>
          <w:bCs/>
          <w:sz w:val="28"/>
        </w:rPr>
      </w:pPr>
    </w:p>
    <w:p w:rsidR="00944409" w:rsidRDefault="00944409" w:rsidP="004508C0">
      <w:pPr>
        <w:widowControl w:val="0"/>
        <w:autoSpaceDE w:val="0"/>
        <w:autoSpaceDN w:val="0"/>
        <w:adjustRightInd w:val="0"/>
        <w:ind w:firstLine="709"/>
        <w:jc w:val="right"/>
        <w:rPr>
          <w:rFonts w:eastAsiaTheme="minorEastAsia" w:cs="Courier New"/>
          <w:bCs/>
          <w:sz w:val="28"/>
        </w:rPr>
      </w:pPr>
    </w:p>
    <w:p w:rsidR="00CA70A3" w:rsidRDefault="00CA70A3" w:rsidP="004508C0">
      <w:pPr>
        <w:widowControl w:val="0"/>
        <w:autoSpaceDE w:val="0"/>
        <w:autoSpaceDN w:val="0"/>
        <w:adjustRightInd w:val="0"/>
        <w:ind w:firstLine="709"/>
        <w:jc w:val="right"/>
        <w:rPr>
          <w:rFonts w:eastAsiaTheme="minorEastAsia" w:cs="Courier New"/>
          <w:bCs/>
          <w:sz w:val="28"/>
        </w:rPr>
      </w:pPr>
    </w:p>
    <w:p w:rsidR="00CA70A3" w:rsidRDefault="00CA70A3" w:rsidP="004508C0">
      <w:pPr>
        <w:widowControl w:val="0"/>
        <w:autoSpaceDE w:val="0"/>
        <w:autoSpaceDN w:val="0"/>
        <w:adjustRightInd w:val="0"/>
        <w:ind w:firstLine="709"/>
        <w:jc w:val="right"/>
        <w:rPr>
          <w:rFonts w:eastAsiaTheme="minorEastAsia" w:cs="Courier New"/>
          <w:bCs/>
          <w:sz w:val="28"/>
        </w:rPr>
      </w:pPr>
    </w:p>
    <w:p w:rsidR="00BF2FBB" w:rsidRDefault="00BF2FBB" w:rsidP="00670851">
      <w:pPr>
        <w:widowControl w:val="0"/>
        <w:autoSpaceDE w:val="0"/>
        <w:autoSpaceDN w:val="0"/>
        <w:adjustRightInd w:val="0"/>
        <w:ind w:firstLine="709"/>
        <w:rPr>
          <w:rFonts w:eastAsiaTheme="minorEastAsia" w:cs="Courier New"/>
          <w:bCs/>
          <w:sz w:val="16"/>
        </w:rPr>
      </w:pPr>
    </w:p>
    <w:p w:rsidR="00670851" w:rsidRPr="00670851" w:rsidRDefault="00670851" w:rsidP="00670851">
      <w:pPr>
        <w:widowControl w:val="0"/>
        <w:autoSpaceDE w:val="0"/>
        <w:autoSpaceDN w:val="0"/>
        <w:adjustRightInd w:val="0"/>
        <w:rPr>
          <w:rFonts w:eastAsiaTheme="minorEastAsia" w:cs="Courier New"/>
          <w:bCs/>
          <w:sz w:val="16"/>
        </w:rPr>
      </w:pPr>
      <w:r>
        <w:rPr>
          <w:rFonts w:eastAsiaTheme="minorEastAsia" w:cs="Courier New"/>
          <w:bCs/>
          <w:sz w:val="16"/>
        </w:rPr>
        <w:t>Н.В. Резухина, 79723</w:t>
      </w:r>
    </w:p>
    <w:p w:rsidR="0080500C" w:rsidRDefault="00442749" w:rsidP="004508C0">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lastRenderedPageBreak/>
        <w:t xml:space="preserve">Утвержден </w:t>
      </w:r>
    </w:p>
    <w:p w:rsidR="0080500C" w:rsidRDefault="0080500C" w:rsidP="0080500C">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п</w:t>
      </w:r>
      <w:r w:rsidR="00CA70A3">
        <w:rPr>
          <w:rFonts w:eastAsiaTheme="minorEastAsia" w:cs="Courier New"/>
          <w:bCs/>
          <w:sz w:val="28"/>
        </w:rPr>
        <w:t>остановлени</w:t>
      </w:r>
      <w:r w:rsidR="00442749">
        <w:rPr>
          <w:rFonts w:eastAsiaTheme="minorEastAsia" w:cs="Courier New"/>
          <w:bCs/>
          <w:sz w:val="28"/>
        </w:rPr>
        <w:t>ем</w:t>
      </w:r>
      <w:r>
        <w:rPr>
          <w:rFonts w:eastAsiaTheme="minorEastAsia" w:cs="Courier New"/>
          <w:bCs/>
          <w:sz w:val="28"/>
        </w:rPr>
        <w:t xml:space="preserve"> </w:t>
      </w:r>
      <w:r w:rsidR="00B95BE9">
        <w:rPr>
          <w:rFonts w:eastAsiaTheme="minorEastAsia" w:cs="Courier New"/>
          <w:bCs/>
          <w:sz w:val="28"/>
        </w:rPr>
        <w:t>а</w:t>
      </w:r>
      <w:r w:rsidR="004508C0" w:rsidRPr="004508C0">
        <w:rPr>
          <w:rFonts w:eastAsiaTheme="minorEastAsia" w:cs="Courier New"/>
          <w:bCs/>
          <w:sz w:val="28"/>
        </w:rPr>
        <w:t>дминистрации</w:t>
      </w:r>
      <w:r w:rsidR="00CA70A3">
        <w:rPr>
          <w:rFonts w:eastAsiaTheme="minorEastAsia" w:cs="Courier New"/>
          <w:bCs/>
          <w:sz w:val="28"/>
        </w:rPr>
        <w:t xml:space="preserve"> </w:t>
      </w:r>
    </w:p>
    <w:p w:rsidR="004508C0" w:rsidRPr="004508C0" w:rsidRDefault="004508C0" w:rsidP="0080500C">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Волховского</w:t>
      </w:r>
      <w:r w:rsidR="0080500C">
        <w:rPr>
          <w:rFonts w:eastAsiaTheme="minorEastAsia" w:cs="Courier New"/>
          <w:bCs/>
          <w:sz w:val="28"/>
        </w:rPr>
        <w:t xml:space="preserve"> </w:t>
      </w:r>
      <w:r w:rsidRPr="004508C0">
        <w:rPr>
          <w:rFonts w:eastAsiaTheme="minorEastAsia" w:cs="Courier New"/>
          <w:bCs/>
          <w:sz w:val="28"/>
        </w:rPr>
        <w:t xml:space="preserve">муниципального района </w:t>
      </w:r>
    </w:p>
    <w:p w:rsidR="004508C0" w:rsidRPr="004508C0" w:rsidRDefault="00B95BE9" w:rsidP="00B95BE9">
      <w:pPr>
        <w:widowControl w:val="0"/>
        <w:autoSpaceDE w:val="0"/>
        <w:autoSpaceDN w:val="0"/>
        <w:adjustRightInd w:val="0"/>
        <w:ind w:firstLine="709"/>
        <w:jc w:val="center"/>
        <w:rPr>
          <w:rFonts w:eastAsiaTheme="minorEastAsia" w:cs="Courier New"/>
          <w:bCs/>
          <w:sz w:val="28"/>
        </w:rPr>
      </w:pPr>
      <w:r>
        <w:rPr>
          <w:rFonts w:eastAsiaTheme="minorEastAsia" w:cs="Courier New"/>
          <w:bCs/>
          <w:sz w:val="28"/>
        </w:rPr>
        <w:t xml:space="preserve">                                                       </w:t>
      </w:r>
      <w:r w:rsidR="0080500C">
        <w:rPr>
          <w:rFonts w:eastAsiaTheme="minorEastAsia" w:cs="Courier New"/>
          <w:bCs/>
          <w:sz w:val="28"/>
        </w:rPr>
        <w:t xml:space="preserve">                             </w:t>
      </w:r>
      <w:r w:rsidR="004508C0" w:rsidRPr="004508C0">
        <w:rPr>
          <w:rFonts w:eastAsiaTheme="minorEastAsia" w:cs="Courier New"/>
          <w:bCs/>
          <w:sz w:val="28"/>
        </w:rPr>
        <w:t>Ленинградской области</w:t>
      </w:r>
    </w:p>
    <w:p w:rsidR="004508C0" w:rsidRPr="004508C0" w:rsidRDefault="004508C0" w:rsidP="004508C0">
      <w:pPr>
        <w:widowControl w:val="0"/>
        <w:autoSpaceDE w:val="0"/>
        <w:autoSpaceDN w:val="0"/>
        <w:adjustRightInd w:val="0"/>
        <w:ind w:firstLine="709"/>
        <w:jc w:val="center"/>
        <w:rPr>
          <w:rFonts w:eastAsiaTheme="minorEastAsia" w:cs="Courier New"/>
          <w:bCs/>
          <w:sz w:val="28"/>
        </w:rPr>
      </w:pPr>
      <w:r w:rsidRPr="004508C0">
        <w:rPr>
          <w:rFonts w:eastAsiaTheme="minorEastAsia" w:cs="Courier New"/>
          <w:bCs/>
          <w:sz w:val="28"/>
        </w:rPr>
        <w:t xml:space="preserve">                                                  </w:t>
      </w:r>
      <w:r w:rsidR="0080500C">
        <w:rPr>
          <w:rFonts w:eastAsiaTheme="minorEastAsia" w:cs="Courier New"/>
          <w:bCs/>
          <w:sz w:val="28"/>
        </w:rPr>
        <w:t xml:space="preserve">                     </w:t>
      </w:r>
      <w:r w:rsidRPr="004508C0">
        <w:rPr>
          <w:rFonts w:eastAsiaTheme="minorEastAsia" w:cs="Courier New"/>
          <w:bCs/>
          <w:sz w:val="28"/>
        </w:rPr>
        <w:t xml:space="preserve">от  </w:t>
      </w:r>
      <w:r w:rsidR="00944409">
        <w:rPr>
          <w:rFonts w:eastAsiaTheme="minorEastAsia" w:cs="Courier New"/>
          <w:bCs/>
          <w:sz w:val="28"/>
        </w:rPr>
        <w:t>21 июля</w:t>
      </w:r>
      <w:bookmarkStart w:id="0" w:name="_GoBack"/>
      <w:bookmarkEnd w:id="0"/>
      <w:r w:rsidRPr="004508C0">
        <w:rPr>
          <w:rFonts w:eastAsiaTheme="minorEastAsia" w:cs="Courier New"/>
          <w:bCs/>
          <w:sz w:val="28"/>
        </w:rPr>
        <w:t xml:space="preserve">  2022 года №</w:t>
      </w:r>
      <w:r w:rsidR="00944409">
        <w:rPr>
          <w:rFonts w:eastAsiaTheme="minorEastAsia" w:cs="Courier New"/>
          <w:bCs/>
          <w:sz w:val="28"/>
        </w:rPr>
        <w:t>2195</w:t>
      </w:r>
    </w:p>
    <w:p w:rsidR="004508C0" w:rsidRPr="004508C0" w:rsidRDefault="004508C0" w:rsidP="004508C0">
      <w:pPr>
        <w:spacing w:after="200" w:line="276" w:lineRule="auto"/>
        <w:jc w:val="right"/>
        <w:rPr>
          <w:rFonts w:eastAsiaTheme="minorHAnsi" w:cstheme="minorBidi"/>
          <w:bCs/>
          <w:sz w:val="20"/>
          <w:szCs w:val="20"/>
          <w:lang w:eastAsia="en-US"/>
        </w:rPr>
      </w:pPr>
    </w:p>
    <w:p w:rsidR="004508C0" w:rsidRPr="004508C0" w:rsidRDefault="004508C0" w:rsidP="004508C0">
      <w:pPr>
        <w:ind w:hanging="540"/>
        <w:jc w:val="center"/>
        <w:rPr>
          <w:rFonts w:ascii="Calibri" w:eastAsia="Calibri" w:hAnsi="Calibri"/>
          <w:sz w:val="28"/>
          <w:szCs w:val="28"/>
          <w:lang w:eastAsia="en-US"/>
        </w:rPr>
      </w:pPr>
    </w:p>
    <w:p w:rsidR="004508C0" w:rsidRPr="004508C0" w:rsidRDefault="004508C0" w:rsidP="004508C0">
      <w:pPr>
        <w:ind w:hanging="540"/>
        <w:jc w:val="center"/>
        <w:rPr>
          <w:rFonts w:ascii="Calibri" w:eastAsia="Calibri" w:hAnsi="Calibri"/>
          <w:sz w:val="16"/>
          <w:szCs w:val="16"/>
          <w:lang w:eastAsia="en-US"/>
        </w:rPr>
      </w:pPr>
    </w:p>
    <w:p w:rsidR="00875909" w:rsidRDefault="004508C0" w:rsidP="004508C0">
      <w:pPr>
        <w:widowControl w:val="0"/>
        <w:autoSpaceDE w:val="0"/>
        <w:autoSpaceDN w:val="0"/>
        <w:adjustRightInd w:val="0"/>
        <w:jc w:val="center"/>
        <w:outlineLvl w:val="0"/>
        <w:rPr>
          <w:rFonts w:eastAsiaTheme="minorHAnsi" w:cstheme="minorBidi"/>
          <w:b/>
          <w:sz w:val="28"/>
          <w:szCs w:val="28"/>
          <w:lang w:eastAsia="en-US"/>
        </w:rPr>
      </w:pPr>
      <w:r w:rsidRPr="004508C0">
        <w:rPr>
          <w:rFonts w:eastAsiaTheme="minorHAnsi" w:cstheme="minorBidi"/>
          <w:b/>
          <w:sz w:val="28"/>
          <w:szCs w:val="28"/>
          <w:lang w:eastAsia="en-US"/>
        </w:rPr>
        <w:t xml:space="preserve">Административный регламент </w:t>
      </w:r>
      <w:proofErr w:type="gramStart"/>
      <w:r w:rsidRPr="004508C0">
        <w:rPr>
          <w:rFonts w:eastAsiaTheme="minorHAnsi" w:cstheme="minorBidi"/>
          <w:b/>
          <w:sz w:val="28"/>
          <w:szCs w:val="28"/>
          <w:lang w:eastAsia="en-US"/>
        </w:rPr>
        <w:t>по</w:t>
      </w:r>
      <w:proofErr w:type="gramEnd"/>
    </w:p>
    <w:p w:rsidR="00875909" w:rsidRDefault="004508C0" w:rsidP="00875909">
      <w:pPr>
        <w:widowControl w:val="0"/>
        <w:autoSpaceDE w:val="0"/>
        <w:autoSpaceDN w:val="0"/>
        <w:adjustRightInd w:val="0"/>
        <w:jc w:val="center"/>
        <w:outlineLvl w:val="0"/>
        <w:rPr>
          <w:rFonts w:eastAsiaTheme="minorHAnsi" w:cstheme="minorBidi"/>
          <w:b/>
          <w:sz w:val="28"/>
          <w:szCs w:val="28"/>
          <w:lang w:eastAsia="en-US"/>
        </w:rPr>
      </w:pPr>
      <w:r w:rsidRPr="004508C0">
        <w:rPr>
          <w:rFonts w:eastAsiaTheme="minorHAnsi" w:cstheme="minorBidi"/>
          <w:b/>
          <w:sz w:val="28"/>
          <w:szCs w:val="28"/>
          <w:lang w:eastAsia="en-US"/>
        </w:rPr>
        <w:t xml:space="preserve"> </w:t>
      </w:r>
      <w:r w:rsidR="00875909">
        <w:rPr>
          <w:rFonts w:eastAsiaTheme="minorHAnsi" w:cstheme="minorBidi"/>
          <w:b/>
          <w:sz w:val="28"/>
          <w:szCs w:val="28"/>
          <w:lang w:eastAsia="en-US"/>
        </w:rPr>
        <w:t>п</w:t>
      </w:r>
      <w:r w:rsidRPr="004508C0">
        <w:rPr>
          <w:rFonts w:eastAsiaTheme="minorHAnsi" w:cstheme="minorBidi"/>
          <w:b/>
          <w:sz w:val="28"/>
          <w:szCs w:val="28"/>
          <w:lang w:eastAsia="en-US"/>
        </w:rPr>
        <w:t>редоставлению</w:t>
      </w:r>
      <w:r w:rsidR="00875909">
        <w:rPr>
          <w:rFonts w:eastAsiaTheme="minorHAnsi" w:cstheme="minorBidi"/>
          <w:b/>
          <w:sz w:val="28"/>
          <w:szCs w:val="28"/>
          <w:lang w:eastAsia="en-US"/>
        </w:rPr>
        <w:t xml:space="preserve"> </w:t>
      </w:r>
      <w:r w:rsidRPr="004508C0">
        <w:rPr>
          <w:rFonts w:eastAsiaTheme="minorHAnsi" w:cstheme="minorBidi"/>
          <w:b/>
          <w:sz w:val="28"/>
          <w:szCs w:val="28"/>
          <w:lang w:eastAsia="en-US"/>
        </w:rPr>
        <w:t>муниципальной услуги</w:t>
      </w:r>
    </w:p>
    <w:p w:rsidR="00B95BE9" w:rsidRDefault="004508C0" w:rsidP="005B0884">
      <w:pPr>
        <w:widowControl w:val="0"/>
        <w:autoSpaceDE w:val="0"/>
        <w:autoSpaceDN w:val="0"/>
        <w:adjustRightInd w:val="0"/>
        <w:jc w:val="center"/>
        <w:outlineLvl w:val="0"/>
        <w:rPr>
          <w:b/>
          <w:bCs/>
          <w:sz w:val="28"/>
          <w:szCs w:val="28"/>
        </w:rPr>
      </w:pPr>
      <w:r w:rsidRPr="004508C0">
        <w:rPr>
          <w:rFonts w:eastAsiaTheme="minorHAnsi" w:cstheme="minorBidi"/>
          <w:b/>
          <w:sz w:val="28"/>
          <w:szCs w:val="28"/>
          <w:lang w:eastAsia="en-US"/>
        </w:rPr>
        <w:t xml:space="preserve"> «</w:t>
      </w:r>
      <w:r w:rsidR="005B0884">
        <w:rPr>
          <w:rFonts w:eastAsiaTheme="minorHAnsi" w:cstheme="minorBidi"/>
          <w:b/>
          <w:sz w:val="28"/>
          <w:szCs w:val="28"/>
          <w:lang w:eastAsia="en-US"/>
        </w:rPr>
        <w:t xml:space="preserve"> </w:t>
      </w:r>
      <w:r w:rsidR="005B0884" w:rsidRPr="00683550">
        <w:rPr>
          <w:b/>
          <w:bCs/>
          <w:sz w:val="28"/>
          <w:szCs w:val="28"/>
        </w:rPr>
        <w:t>Признание помещения жилым помещением,</w:t>
      </w:r>
    </w:p>
    <w:p w:rsidR="00B95BE9" w:rsidRDefault="005B0884" w:rsidP="005B0884">
      <w:pPr>
        <w:widowControl w:val="0"/>
        <w:autoSpaceDE w:val="0"/>
        <w:autoSpaceDN w:val="0"/>
        <w:adjustRightInd w:val="0"/>
        <w:jc w:val="center"/>
        <w:outlineLvl w:val="0"/>
        <w:rPr>
          <w:b/>
          <w:bCs/>
          <w:sz w:val="28"/>
          <w:szCs w:val="28"/>
        </w:rPr>
      </w:pPr>
      <w:r w:rsidRPr="00683550">
        <w:rPr>
          <w:b/>
          <w:bCs/>
          <w:sz w:val="28"/>
          <w:szCs w:val="28"/>
        </w:rPr>
        <w:t xml:space="preserve"> </w:t>
      </w:r>
      <w:r w:rsidR="00B95BE9" w:rsidRPr="00683550">
        <w:rPr>
          <w:b/>
          <w:bCs/>
          <w:sz w:val="28"/>
          <w:szCs w:val="28"/>
        </w:rPr>
        <w:t>Ж</w:t>
      </w:r>
      <w:r w:rsidRPr="00683550">
        <w:rPr>
          <w:b/>
          <w:bCs/>
          <w:sz w:val="28"/>
          <w:szCs w:val="28"/>
        </w:rPr>
        <w:t>илого</w:t>
      </w:r>
      <w:r w:rsidR="00B95BE9">
        <w:rPr>
          <w:b/>
          <w:bCs/>
          <w:sz w:val="28"/>
          <w:szCs w:val="28"/>
        </w:rPr>
        <w:t xml:space="preserve"> </w:t>
      </w:r>
      <w:r w:rsidRPr="00683550">
        <w:rPr>
          <w:b/>
          <w:bCs/>
          <w:sz w:val="28"/>
          <w:szCs w:val="28"/>
        </w:rPr>
        <w:t xml:space="preserve"> помещения </w:t>
      </w:r>
      <w:proofErr w:type="gramStart"/>
      <w:r w:rsidRPr="00683550">
        <w:rPr>
          <w:b/>
          <w:bCs/>
          <w:sz w:val="28"/>
          <w:szCs w:val="28"/>
        </w:rPr>
        <w:t>непригодным</w:t>
      </w:r>
      <w:proofErr w:type="gramEnd"/>
      <w:r w:rsidRPr="00683550">
        <w:rPr>
          <w:b/>
          <w:bCs/>
          <w:sz w:val="28"/>
          <w:szCs w:val="28"/>
        </w:rPr>
        <w:t xml:space="preserve"> для проживания,</w:t>
      </w:r>
    </w:p>
    <w:p w:rsidR="004508C0" w:rsidRPr="004508C0" w:rsidRDefault="005B0884" w:rsidP="005B0884">
      <w:pPr>
        <w:widowControl w:val="0"/>
        <w:autoSpaceDE w:val="0"/>
        <w:autoSpaceDN w:val="0"/>
        <w:adjustRightInd w:val="0"/>
        <w:jc w:val="center"/>
        <w:outlineLvl w:val="0"/>
        <w:rPr>
          <w:rFonts w:eastAsiaTheme="minorHAnsi" w:cstheme="minorBidi"/>
          <w:b/>
          <w:sz w:val="28"/>
          <w:szCs w:val="28"/>
          <w:lang w:eastAsia="en-US"/>
        </w:rPr>
      </w:pPr>
      <w:r w:rsidRPr="00683550">
        <w:rPr>
          <w:b/>
          <w:bCs/>
          <w:sz w:val="28"/>
          <w:szCs w:val="28"/>
        </w:rPr>
        <w:t xml:space="preserve"> </w:t>
      </w:r>
      <w:r w:rsidR="00B95BE9" w:rsidRPr="00683550">
        <w:rPr>
          <w:b/>
          <w:bCs/>
          <w:sz w:val="28"/>
          <w:szCs w:val="28"/>
        </w:rPr>
        <w:t>М</w:t>
      </w:r>
      <w:r w:rsidRPr="00683550">
        <w:rPr>
          <w:b/>
          <w:bCs/>
          <w:sz w:val="28"/>
          <w:szCs w:val="28"/>
        </w:rPr>
        <w:t>ногоквартирного</w:t>
      </w:r>
      <w:r w:rsidR="00B95BE9">
        <w:rPr>
          <w:b/>
          <w:bCs/>
          <w:sz w:val="28"/>
          <w:szCs w:val="28"/>
        </w:rPr>
        <w:t xml:space="preserve"> </w:t>
      </w:r>
      <w:r w:rsidRPr="00683550">
        <w:rPr>
          <w:b/>
          <w:bCs/>
          <w:sz w:val="28"/>
          <w:szCs w:val="28"/>
        </w:rPr>
        <w:t xml:space="preserve"> дома аварийным и подлежащим сносу или реконструкции»</w:t>
      </w:r>
    </w:p>
    <w:p w:rsidR="00B95BE9" w:rsidRDefault="004508C0" w:rsidP="0080500C">
      <w:pPr>
        <w:widowControl w:val="0"/>
        <w:autoSpaceDE w:val="0"/>
        <w:autoSpaceDN w:val="0"/>
        <w:adjustRightInd w:val="0"/>
        <w:ind w:firstLine="540"/>
        <w:jc w:val="center"/>
        <w:rPr>
          <w:sz w:val="28"/>
          <w:szCs w:val="28"/>
        </w:rPr>
      </w:pPr>
      <w:proofErr w:type="gramStart"/>
      <w:r w:rsidRPr="004508C0">
        <w:rPr>
          <w:rFonts w:eastAsiaTheme="minorHAnsi" w:cstheme="minorBidi"/>
          <w:sz w:val="28"/>
          <w:szCs w:val="28"/>
          <w:lang w:eastAsia="en-US"/>
        </w:rPr>
        <w:t>(Сокращенное наименование:</w:t>
      </w:r>
      <w:proofErr w:type="gramEnd"/>
      <w:r w:rsidRPr="004508C0">
        <w:rPr>
          <w:rFonts w:eastAsia="Calibri"/>
          <w:sz w:val="28"/>
          <w:szCs w:val="28"/>
          <w:lang w:eastAsia="en-US"/>
        </w:rPr>
        <w:t xml:space="preserve"> </w:t>
      </w:r>
      <w:r w:rsidR="005B0884" w:rsidRPr="004508C0">
        <w:rPr>
          <w:rFonts w:eastAsia="Calibri"/>
          <w:sz w:val="28"/>
          <w:szCs w:val="28"/>
          <w:lang w:eastAsia="en-US"/>
        </w:rPr>
        <w:t>«</w:t>
      </w:r>
      <w:r w:rsidR="005B0884">
        <w:rPr>
          <w:rFonts w:eastAsia="Calibri"/>
          <w:sz w:val="28"/>
          <w:szCs w:val="28"/>
          <w:lang w:eastAsia="en-US"/>
        </w:rPr>
        <w:t>Признание</w:t>
      </w:r>
      <w:r w:rsidR="005B0884" w:rsidRPr="00683550">
        <w:rPr>
          <w:sz w:val="28"/>
          <w:szCs w:val="28"/>
        </w:rPr>
        <w:t xml:space="preserve"> помещения </w:t>
      </w:r>
      <w:proofErr w:type="gramStart"/>
      <w:r w:rsidR="005B0884" w:rsidRPr="00683550">
        <w:rPr>
          <w:sz w:val="28"/>
          <w:szCs w:val="28"/>
        </w:rPr>
        <w:t>жилым</w:t>
      </w:r>
      <w:proofErr w:type="gramEnd"/>
    </w:p>
    <w:p w:rsidR="00875909" w:rsidRPr="00875909" w:rsidRDefault="005B0884" w:rsidP="0080500C">
      <w:pPr>
        <w:widowControl w:val="0"/>
        <w:autoSpaceDE w:val="0"/>
        <w:autoSpaceDN w:val="0"/>
        <w:adjustRightInd w:val="0"/>
        <w:ind w:firstLine="540"/>
        <w:jc w:val="center"/>
        <w:rPr>
          <w:rFonts w:eastAsia="Calibri"/>
          <w:sz w:val="28"/>
          <w:szCs w:val="28"/>
          <w:lang w:eastAsia="en-US"/>
        </w:rPr>
      </w:pPr>
      <w:r w:rsidRPr="00683550">
        <w:rPr>
          <w:sz w:val="28"/>
          <w:szCs w:val="28"/>
        </w:rPr>
        <w:t>помещением, жилого помещения непригодным для проживания, многоквартирного дома аварийным и подлежащим сносу или реконструкции</w:t>
      </w:r>
      <w:r>
        <w:rPr>
          <w:sz w:val="28"/>
          <w:szCs w:val="28"/>
        </w:rPr>
        <w:t>»)</w:t>
      </w:r>
    </w:p>
    <w:p w:rsidR="004508C0" w:rsidRPr="004508C0" w:rsidRDefault="004508C0" w:rsidP="0080500C">
      <w:pPr>
        <w:widowControl w:val="0"/>
        <w:autoSpaceDE w:val="0"/>
        <w:autoSpaceDN w:val="0"/>
        <w:adjustRightInd w:val="0"/>
        <w:ind w:firstLine="709"/>
        <w:jc w:val="center"/>
        <w:rPr>
          <w:rFonts w:eastAsia="Calibri"/>
          <w:sz w:val="28"/>
          <w:szCs w:val="28"/>
          <w:lang w:eastAsia="en-US"/>
        </w:rPr>
      </w:pPr>
      <w:r w:rsidRPr="004508C0">
        <w:rPr>
          <w:rFonts w:eastAsiaTheme="minorHAnsi"/>
          <w:bCs/>
          <w:sz w:val="28"/>
          <w:szCs w:val="28"/>
          <w:lang w:eastAsia="en-US"/>
        </w:rPr>
        <w:t>(далее – муниципальная услуга, административный</w:t>
      </w:r>
      <w:r w:rsidRPr="004508C0">
        <w:rPr>
          <w:rFonts w:eastAsiaTheme="minorHAnsi"/>
          <w:sz w:val="28"/>
          <w:szCs w:val="28"/>
          <w:lang w:eastAsia="en-US"/>
        </w:rPr>
        <w:t xml:space="preserve"> регламент</w:t>
      </w:r>
      <w:r w:rsidR="001820F9">
        <w:rPr>
          <w:rFonts w:eastAsiaTheme="minorHAnsi"/>
          <w:sz w:val="28"/>
          <w:szCs w:val="28"/>
          <w:lang w:eastAsia="en-US"/>
        </w:rPr>
        <w:t>)</w:t>
      </w:r>
    </w:p>
    <w:p w:rsidR="004508C0" w:rsidRDefault="004508C0" w:rsidP="004508C0">
      <w:pPr>
        <w:widowControl w:val="0"/>
        <w:autoSpaceDE w:val="0"/>
        <w:autoSpaceDN w:val="0"/>
        <w:adjustRightInd w:val="0"/>
        <w:ind w:firstLine="540"/>
        <w:jc w:val="both"/>
        <w:rPr>
          <w:rFonts w:eastAsiaTheme="minorHAnsi" w:cstheme="minorBidi"/>
          <w:sz w:val="28"/>
          <w:szCs w:val="28"/>
          <w:lang w:eastAsia="en-US"/>
        </w:rPr>
      </w:pPr>
      <w:bookmarkStart w:id="1" w:name="Par1"/>
      <w:bookmarkEnd w:id="1"/>
    </w:p>
    <w:p w:rsidR="00875909" w:rsidRPr="0080500C" w:rsidRDefault="00875909" w:rsidP="005776A8">
      <w:pPr>
        <w:pStyle w:val="a6"/>
        <w:widowControl w:val="0"/>
        <w:numPr>
          <w:ilvl w:val="0"/>
          <w:numId w:val="15"/>
        </w:numPr>
        <w:autoSpaceDE w:val="0"/>
        <w:autoSpaceDN w:val="0"/>
        <w:adjustRightInd w:val="0"/>
        <w:jc w:val="center"/>
        <w:outlineLvl w:val="1"/>
        <w:rPr>
          <w:rFonts w:eastAsiaTheme="minorHAnsi"/>
          <w:b/>
          <w:sz w:val="28"/>
          <w:szCs w:val="28"/>
          <w:lang w:eastAsia="en-US"/>
        </w:rPr>
      </w:pPr>
      <w:r w:rsidRPr="0080500C">
        <w:rPr>
          <w:rFonts w:eastAsiaTheme="minorHAnsi"/>
          <w:b/>
          <w:sz w:val="28"/>
          <w:szCs w:val="28"/>
          <w:lang w:eastAsia="en-US"/>
        </w:rPr>
        <w:t>Общие положения</w:t>
      </w:r>
    </w:p>
    <w:p w:rsidR="005776A8" w:rsidRDefault="005776A8" w:rsidP="005776A8">
      <w:pPr>
        <w:widowControl w:val="0"/>
        <w:autoSpaceDE w:val="0"/>
        <w:autoSpaceDN w:val="0"/>
        <w:adjustRightInd w:val="0"/>
        <w:jc w:val="center"/>
        <w:outlineLvl w:val="1"/>
        <w:rPr>
          <w:rFonts w:eastAsiaTheme="minorHAnsi"/>
          <w:sz w:val="28"/>
          <w:szCs w:val="28"/>
          <w:lang w:eastAsia="en-US"/>
        </w:rPr>
      </w:pPr>
    </w:p>
    <w:p w:rsidR="005776A8" w:rsidRPr="00683550" w:rsidRDefault="005776A8" w:rsidP="005776A8">
      <w:pPr>
        <w:pStyle w:val="a6"/>
        <w:widowControl w:val="0"/>
        <w:numPr>
          <w:ilvl w:val="1"/>
          <w:numId w:val="15"/>
        </w:numPr>
        <w:tabs>
          <w:tab w:val="left" w:pos="142"/>
          <w:tab w:val="left" w:pos="284"/>
          <w:tab w:val="left" w:pos="1134"/>
        </w:tabs>
        <w:autoSpaceDE w:val="0"/>
        <w:autoSpaceDN w:val="0"/>
        <w:adjustRightInd w:val="0"/>
        <w:ind w:left="0" w:firstLine="709"/>
        <w:jc w:val="both"/>
        <w:rPr>
          <w:sz w:val="28"/>
          <w:szCs w:val="28"/>
        </w:rPr>
      </w:pPr>
      <w:r>
        <w:rPr>
          <w:sz w:val="28"/>
          <w:szCs w:val="28"/>
        </w:rPr>
        <w:t xml:space="preserve">     </w:t>
      </w:r>
      <w:r w:rsidRPr="00683550">
        <w:rPr>
          <w:sz w:val="28"/>
          <w:szCs w:val="28"/>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предоставлени</w:t>
      </w:r>
      <w:r>
        <w:rPr>
          <w:sz w:val="28"/>
          <w:szCs w:val="28"/>
        </w:rPr>
        <w:t>я</w:t>
      </w:r>
      <w:r w:rsidRPr="00683550">
        <w:rPr>
          <w:sz w:val="28"/>
          <w:szCs w:val="28"/>
        </w:rPr>
        <w:t xml:space="preserve"> муниципальной услуги.</w:t>
      </w:r>
    </w:p>
    <w:p w:rsidR="005776A8" w:rsidRDefault="005776A8" w:rsidP="005776A8">
      <w:pPr>
        <w:widowControl w:val="0"/>
        <w:autoSpaceDE w:val="0"/>
        <w:autoSpaceDN w:val="0"/>
        <w:adjustRightInd w:val="0"/>
        <w:outlineLvl w:val="1"/>
        <w:rPr>
          <w:rFonts w:eastAsiaTheme="minorHAnsi"/>
          <w:sz w:val="28"/>
          <w:szCs w:val="28"/>
          <w:lang w:eastAsia="en-US"/>
        </w:rPr>
      </w:pPr>
    </w:p>
    <w:p w:rsidR="005B0884" w:rsidRPr="005B0884" w:rsidRDefault="005B0884" w:rsidP="0080500C">
      <w:pPr>
        <w:widowControl w:val="0"/>
        <w:numPr>
          <w:ilvl w:val="1"/>
          <w:numId w:val="15"/>
        </w:numPr>
        <w:tabs>
          <w:tab w:val="left" w:pos="142"/>
          <w:tab w:val="left" w:pos="284"/>
          <w:tab w:val="left" w:pos="851"/>
        </w:tabs>
        <w:autoSpaceDE w:val="0"/>
        <w:autoSpaceDN w:val="0"/>
        <w:adjustRightInd w:val="0"/>
        <w:ind w:left="142" w:firstLine="709"/>
        <w:contextualSpacing/>
        <w:jc w:val="both"/>
        <w:rPr>
          <w:sz w:val="28"/>
          <w:szCs w:val="28"/>
        </w:rPr>
      </w:pPr>
      <w:bookmarkStart w:id="2" w:name="sub_1011"/>
      <w:r w:rsidRPr="005B0884">
        <w:rPr>
          <w:sz w:val="28"/>
          <w:szCs w:val="28"/>
        </w:rPr>
        <w:t>Настоящий администра</w:t>
      </w:r>
      <w:r>
        <w:rPr>
          <w:sz w:val="28"/>
          <w:szCs w:val="28"/>
        </w:rPr>
        <w:t xml:space="preserve">тивный регламент предоставления </w:t>
      </w:r>
      <w:r w:rsidRPr="005B0884">
        <w:rPr>
          <w:sz w:val="28"/>
          <w:szCs w:val="28"/>
        </w:rPr>
        <w:t xml:space="preserve">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w:t>
      </w:r>
      <w:r w:rsidR="00364391" w:rsidRPr="005B0884">
        <w:rPr>
          <w:sz w:val="28"/>
          <w:szCs w:val="28"/>
        </w:rPr>
        <w:t>реконструкции» (</w:t>
      </w:r>
      <w:r w:rsidRPr="005B0884">
        <w:rPr>
          <w:sz w:val="28"/>
          <w:szCs w:val="28"/>
        </w:rPr>
        <w:t>далее - административный регламент, муниципальная услуга соответственно) определяет порядок, стандарт и сроки предоставления муниципальной услуги.</w:t>
      </w:r>
    </w:p>
    <w:p w:rsidR="005B0884" w:rsidRPr="005B0884" w:rsidRDefault="005B0884" w:rsidP="0080500C">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5B0884">
        <w:rPr>
          <w:sz w:val="28"/>
          <w:szCs w:val="28"/>
        </w:rPr>
        <w:t xml:space="preserve">1.1.1. </w:t>
      </w:r>
      <w:proofErr w:type="gramStart"/>
      <w:r w:rsidRPr="005B0884">
        <w:rPr>
          <w:sz w:val="28"/>
          <w:szCs w:val="28"/>
        </w:rPr>
        <w:t>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5B0884">
        <w:rPr>
          <w:rFonts w:eastAsiaTheme="minorHAnsi"/>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5B0884">
        <w:rPr>
          <w:rFonts w:eastAsiaTheme="minorHAnsi"/>
          <w:sz w:val="28"/>
          <w:szCs w:val="28"/>
          <w:lang w:eastAsia="en-US"/>
        </w:rPr>
        <w:br/>
        <w:t>и принятия решения по результатам оценки является:</w:t>
      </w:r>
      <w:proofErr w:type="gramEnd"/>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заявление лица, имеющего право на получение муниципальной услуги;</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proofErr w:type="gramStart"/>
      <w:r w:rsidRPr="005B0884">
        <w:rPr>
          <w:sz w:val="28"/>
          <w:szCs w:val="28"/>
        </w:rPr>
        <w:t xml:space="preserve">- получение </w:t>
      </w:r>
      <w:r w:rsidRPr="005B0884">
        <w:rPr>
          <w:rFonts w:eastAsiaTheme="minorHAnsi"/>
          <w:sz w:val="28"/>
          <w:szCs w:val="28"/>
          <w:lang w:eastAsia="en-US"/>
        </w:rPr>
        <w:t xml:space="preserve">сводного перечня объектов (жилых помещений), </w:t>
      </w:r>
      <w:r w:rsidRPr="005B0884">
        <w:rPr>
          <w:rFonts w:eastAsiaTheme="minorHAnsi"/>
          <w:sz w:val="28"/>
          <w:szCs w:val="28"/>
          <w:lang w:eastAsia="en-US"/>
        </w:rPr>
        <w:lastRenderedPageBreak/>
        <w:t>находящихся</w:t>
      </w:r>
      <w:r w:rsidR="0080500C">
        <w:rPr>
          <w:rFonts w:eastAsiaTheme="minorHAnsi"/>
          <w:sz w:val="28"/>
          <w:szCs w:val="28"/>
          <w:lang w:eastAsia="en-US"/>
        </w:rPr>
        <w:t xml:space="preserve"> </w:t>
      </w:r>
      <w:r w:rsidRPr="005B0884">
        <w:rPr>
          <w:rFonts w:eastAsiaTheme="minorHAnsi"/>
          <w:sz w:val="28"/>
          <w:szCs w:val="28"/>
          <w:lang w:eastAsia="en-US"/>
        </w:rP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xml:space="preserve">1.2. Заявителями, имеющими право на получение муниципальной услуги, являются: </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proofErr w:type="gramStart"/>
      <w:r w:rsidRPr="005B0884">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5B0884">
        <w:rPr>
          <w:sz w:val="28"/>
          <w:szCs w:val="28"/>
        </w:rPr>
        <w:t>;</w:t>
      </w:r>
      <w:proofErr w:type="gramEnd"/>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proofErr w:type="gramStart"/>
      <w:r w:rsidRPr="005B0884">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5B0884" w:rsidRPr="005B0884" w:rsidRDefault="005B0884" w:rsidP="005B0884">
      <w:pPr>
        <w:tabs>
          <w:tab w:val="left" w:pos="1134"/>
        </w:tabs>
        <w:ind w:firstLine="709"/>
        <w:jc w:val="both"/>
        <w:rPr>
          <w:rFonts w:eastAsia="Calibri"/>
          <w:sz w:val="28"/>
          <w:szCs w:val="28"/>
        </w:rPr>
      </w:pPr>
      <w:r w:rsidRPr="005B0884">
        <w:rPr>
          <w:rFonts w:eastAsia="Calibri"/>
          <w:sz w:val="28"/>
          <w:szCs w:val="28"/>
        </w:rPr>
        <w:t>Представлять интересы заявителя имеют право:</w:t>
      </w:r>
    </w:p>
    <w:p w:rsidR="005B0884" w:rsidRPr="005B0884" w:rsidRDefault="005B0884" w:rsidP="005B0884">
      <w:pPr>
        <w:tabs>
          <w:tab w:val="left" w:pos="1134"/>
        </w:tabs>
        <w:ind w:firstLine="709"/>
        <w:jc w:val="both"/>
        <w:rPr>
          <w:rFonts w:eastAsia="Calibri"/>
          <w:sz w:val="28"/>
          <w:szCs w:val="28"/>
        </w:rPr>
      </w:pPr>
      <w:r w:rsidRPr="005B0884">
        <w:rPr>
          <w:rFonts w:eastAsia="Calibri"/>
          <w:sz w:val="28"/>
          <w:szCs w:val="28"/>
        </w:rPr>
        <w:t>- от имени физических лиц:</w:t>
      </w:r>
    </w:p>
    <w:p w:rsidR="005B0884" w:rsidRPr="005B0884" w:rsidRDefault="005B0884" w:rsidP="005B0884">
      <w:pPr>
        <w:tabs>
          <w:tab w:val="left" w:pos="1134"/>
        </w:tabs>
        <w:ind w:firstLine="709"/>
        <w:jc w:val="both"/>
        <w:rPr>
          <w:rFonts w:eastAsia="Calibri"/>
          <w:sz w:val="28"/>
          <w:szCs w:val="28"/>
        </w:rPr>
      </w:pPr>
      <w:r w:rsidRPr="005B0884">
        <w:rPr>
          <w:rFonts w:eastAsia="Calibri"/>
          <w:sz w:val="28"/>
          <w:szCs w:val="28"/>
        </w:rPr>
        <w:t>представители, действующие в силу полномочий, основанных на доверенности или договоре;</w:t>
      </w:r>
    </w:p>
    <w:p w:rsidR="005B0884" w:rsidRPr="005B0884" w:rsidRDefault="005B0884" w:rsidP="005B0884">
      <w:pPr>
        <w:tabs>
          <w:tab w:val="left" w:pos="1134"/>
        </w:tabs>
        <w:ind w:firstLine="709"/>
        <w:jc w:val="both"/>
        <w:rPr>
          <w:rFonts w:eastAsia="Calibri"/>
          <w:sz w:val="28"/>
          <w:szCs w:val="28"/>
        </w:rPr>
      </w:pPr>
      <w:r w:rsidRPr="005B0884">
        <w:rPr>
          <w:rFonts w:eastAsia="Calibri"/>
          <w:sz w:val="28"/>
          <w:szCs w:val="28"/>
        </w:rPr>
        <w:t>опекуны недееспособных граждан;</w:t>
      </w:r>
    </w:p>
    <w:p w:rsidR="005B0884" w:rsidRPr="005B0884" w:rsidRDefault="005B0884" w:rsidP="005B0884">
      <w:pPr>
        <w:tabs>
          <w:tab w:val="left" w:pos="1134"/>
        </w:tabs>
        <w:ind w:firstLine="709"/>
        <w:jc w:val="both"/>
        <w:rPr>
          <w:rFonts w:eastAsia="Calibri"/>
          <w:sz w:val="28"/>
          <w:szCs w:val="28"/>
        </w:rPr>
      </w:pPr>
      <w:r w:rsidRPr="005B0884">
        <w:rPr>
          <w:rFonts w:eastAsia="Calibri"/>
          <w:sz w:val="28"/>
          <w:szCs w:val="28"/>
        </w:rPr>
        <w:t>законные представители (родители, усыновители, опекуны) несовершеннолетних в возрасте до 14 лет.</w:t>
      </w:r>
    </w:p>
    <w:p w:rsidR="005B0884" w:rsidRPr="005776A8" w:rsidRDefault="005B0884" w:rsidP="005B0884">
      <w:pPr>
        <w:tabs>
          <w:tab w:val="left" w:pos="1134"/>
        </w:tabs>
        <w:ind w:firstLine="709"/>
        <w:jc w:val="both"/>
        <w:rPr>
          <w:rFonts w:eastAsia="Calibri"/>
          <w:sz w:val="28"/>
          <w:szCs w:val="28"/>
        </w:rPr>
      </w:pPr>
      <w:r w:rsidRPr="005776A8">
        <w:rPr>
          <w:rFonts w:eastAsia="Calibri"/>
          <w:sz w:val="28"/>
          <w:szCs w:val="28"/>
        </w:rPr>
        <w:t>- от имени юридических лиц:</w:t>
      </w:r>
    </w:p>
    <w:p w:rsidR="005B0884" w:rsidRPr="005776A8" w:rsidRDefault="005B0884" w:rsidP="005B0884">
      <w:pPr>
        <w:autoSpaceDE w:val="0"/>
        <w:autoSpaceDN w:val="0"/>
        <w:adjustRightInd w:val="0"/>
        <w:ind w:firstLine="709"/>
        <w:jc w:val="both"/>
        <w:rPr>
          <w:sz w:val="28"/>
          <w:szCs w:val="28"/>
        </w:rPr>
      </w:pPr>
      <w:r w:rsidRPr="005776A8">
        <w:rPr>
          <w:sz w:val="28"/>
          <w:szCs w:val="28"/>
        </w:rPr>
        <w:t>представители, действующие в соответствии с законом или учредительными документами от имени заявителя без доверенности;</w:t>
      </w:r>
    </w:p>
    <w:p w:rsidR="005B0884" w:rsidRPr="005B0884" w:rsidRDefault="005B0884" w:rsidP="005B0884">
      <w:pPr>
        <w:autoSpaceDE w:val="0"/>
        <w:autoSpaceDN w:val="0"/>
        <w:adjustRightInd w:val="0"/>
        <w:ind w:firstLine="709"/>
        <w:jc w:val="both"/>
        <w:rPr>
          <w:sz w:val="28"/>
          <w:szCs w:val="28"/>
        </w:rPr>
      </w:pPr>
      <w:r w:rsidRPr="005776A8">
        <w:rPr>
          <w:sz w:val="28"/>
          <w:szCs w:val="28"/>
        </w:rPr>
        <w:t xml:space="preserve">представители, действующие от имени заявителя в силу полномочий </w:t>
      </w:r>
      <w:r w:rsidRPr="005776A8">
        <w:rPr>
          <w:sz w:val="28"/>
          <w:szCs w:val="28"/>
        </w:rPr>
        <w:br/>
        <w:t>на основании доверенности или договора.</w:t>
      </w:r>
    </w:p>
    <w:p w:rsidR="005B0884" w:rsidRPr="005B0884" w:rsidRDefault="005B0884" w:rsidP="005B0884">
      <w:pPr>
        <w:tabs>
          <w:tab w:val="left" w:pos="1134"/>
        </w:tabs>
        <w:ind w:firstLine="709"/>
        <w:jc w:val="both"/>
        <w:rPr>
          <w:rFonts w:eastAsia="Calibri"/>
          <w:sz w:val="28"/>
          <w:szCs w:val="28"/>
        </w:rPr>
      </w:pPr>
      <w:r w:rsidRPr="005B0884">
        <w:rPr>
          <w:rFonts w:eastAsia="Calibri"/>
          <w:sz w:val="28"/>
          <w:szCs w:val="28"/>
        </w:rPr>
        <w:t>- от имени органа государственного надзора (контроля):</w:t>
      </w:r>
    </w:p>
    <w:p w:rsidR="005B0884" w:rsidRPr="005B0884" w:rsidRDefault="005B0884" w:rsidP="005B0884">
      <w:pPr>
        <w:tabs>
          <w:tab w:val="left" w:pos="1134"/>
        </w:tabs>
        <w:ind w:firstLine="709"/>
        <w:jc w:val="both"/>
        <w:rPr>
          <w:rFonts w:eastAsia="Calibri"/>
          <w:sz w:val="28"/>
          <w:szCs w:val="28"/>
        </w:rPr>
      </w:pPr>
      <w:r w:rsidRPr="005B0884">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5B0884" w:rsidRPr="005B0884" w:rsidRDefault="005B0884" w:rsidP="005B0884">
      <w:pPr>
        <w:tabs>
          <w:tab w:val="left" w:pos="1134"/>
        </w:tabs>
        <w:ind w:firstLine="709"/>
        <w:jc w:val="both"/>
        <w:rPr>
          <w:rFonts w:eastAsia="Calibri"/>
          <w:sz w:val="28"/>
          <w:szCs w:val="28"/>
        </w:rPr>
      </w:pPr>
      <w:r w:rsidRPr="005B0884">
        <w:rPr>
          <w:rFonts w:eastAsia="Calibri"/>
          <w:sz w:val="28"/>
          <w:szCs w:val="28"/>
        </w:rPr>
        <w:t>представители органа государственного надзора (контроля) в силу полномочий на основании доверенности.</w:t>
      </w:r>
    </w:p>
    <w:p w:rsidR="005B0884" w:rsidRPr="005B0884" w:rsidRDefault="005B0884" w:rsidP="005B0884">
      <w:pPr>
        <w:ind w:firstLine="709"/>
        <w:jc w:val="both"/>
        <w:rPr>
          <w:rFonts w:eastAsia="Calibri"/>
          <w:sz w:val="28"/>
          <w:szCs w:val="28"/>
        </w:rPr>
      </w:pPr>
      <w:bookmarkStart w:id="3" w:name="sub_1002"/>
      <w:r w:rsidRPr="005B0884">
        <w:rPr>
          <w:sz w:val="28"/>
          <w:szCs w:val="28"/>
        </w:rPr>
        <w:t>1.3.</w:t>
      </w:r>
      <w:r w:rsidRPr="005B0884">
        <w:rPr>
          <w:rFonts w:eastAsia="Calibri"/>
          <w:sz w:val="28"/>
          <w:szCs w:val="28"/>
        </w:rPr>
        <w:t xml:space="preserve"> </w:t>
      </w:r>
      <w:r w:rsidRPr="005B0884">
        <w:rPr>
          <w:sz w:val="28"/>
          <w:szCs w:val="28"/>
        </w:rPr>
        <w:t>Информация о месте нахождения администрации</w:t>
      </w:r>
      <w:r w:rsidR="005776A8">
        <w:rPr>
          <w:sz w:val="28"/>
          <w:szCs w:val="28"/>
        </w:rPr>
        <w:t xml:space="preserve"> Волховского муниципального района Ленинградской области</w:t>
      </w:r>
      <w:r w:rsidRPr="005B0884">
        <w:rPr>
          <w:rFonts w:eastAsia="Calibri"/>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5B0884">
        <w:rPr>
          <w:sz w:val="28"/>
          <w:szCs w:val="28"/>
        </w:rPr>
        <w:t xml:space="preserve">графиках </w:t>
      </w:r>
      <w:r w:rsidR="00364391" w:rsidRPr="005B0884">
        <w:rPr>
          <w:sz w:val="28"/>
          <w:szCs w:val="28"/>
        </w:rPr>
        <w:t>работы, контактных</w:t>
      </w:r>
      <w:r w:rsidRPr="005B0884">
        <w:rPr>
          <w:sz w:val="28"/>
          <w:szCs w:val="28"/>
        </w:rPr>
        <w:t xml:space="preserve"> телефонах, адресах электронной почты размещается:</w:t>
      </w:r>
    </w:p>
    <w:p w:rsidR="005B0884" w:rsidRPr="005B0884" w:rsidRDefault="005B0884" w:rsidP="005B0884">
      <w:pPr>
        <w:widowControl w:val="0"/>
        <w:tabs>
          <w:tab w:val="left" w:pos="142"/>
          <w:tab w:val="left" w:pos="284"/>
        </w:tabs>
        <w:autoSpaceDE w:val="0"/>
        <w:autoSpaceDN w:val="0"/>
        <w:adjustRightInd w:val="0"/>
        <w:ind w:firstLine="709"/>
        <w:contextualSpacing/>
        <w:jc w:val="both"/>
        <w:rPr>
          <w:sz w:val="28"/>
          <w:szCs w:val="28"/>
        </w:rPr>
      </w:pPr>
      <w:r w:rsidRPr="005B0884">
        <w:rPr>
          <w:sz w:val="28"/>
          <w:szCs w:val="28"/>
        </w:rPr>
        <w:t xml:space="preserve">на информационных стендах в местах предоставления муниципальной  услуги (в доступном для заявителей месте); </w:t>
      </w:r>
    </w:p>
    <w:p w:rsidR="005B0884" w:rsidRPr="005B0884" w:rsidRDefault="005B0884" w:rsidP="005B0884">
      <w:pPr>
        <w:widowControl w:val="0"/>
        <w:tabs>
          <w:tab w:val="left" w:pos="142"/>
          <w:tab w:val="left" w:pos="284"/>
        </w:tabs>
        <w:autoSpaceDE w:val="0"/>
        <w:autoSpaceDN w:val="0"/>
        <w:adjustRightInd w:val="0"/>
        <w:ind w:firstLine="709"/>
        <w:contextualSpacing/>
        <w:jc w:val="both"/>
        <w:rPr>
          <w:sz w:val="28"/>
          <w:szCs w:val="28"/>
        </w:rPr>
      </w:pPr>
      <w:r w:rsidRPr="005B0884">
        <w:rPr>
          <w:sz w:val="28"/>
          <w:szCs w:val="28"/>
        </w:rPr>
        <w:t>- на сайте администрации;</w:t>
      </w:r>
    </w:p>
    <w:p w:rsidR="005B0884" w:rsidRPr="005B0884" w:rsidRDefault="005B0884" w:rsidP="005B0884">
      <w:pPr>
        <w:widowControl w:val="0"/>
        <w:tabs>
          <w:tab w:val="left" w:pos="142"/>
          <w:tab w:val="left" w:pos="284"/>
        </w:tabs>
        <w:autoSpaceDE w:val="0"/>
        <w:autoSpaceDN w:val="0"/>
        <w:adjustRightInd w:val="0"/>
        <w:ind w:firstLine="709"/>
        <w:contextualSpacing/>
        <w:jc w:val="both"/>
        <w:rPr>
          <w:sz w:val="28"/>
          <w:szCs w:val="28"/>
        </w:rPr>
      </w:pPr>
      <w:r w:rsidRPr="005B0884">
        <w:rPr>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5B0884">
        <w:rPr>
          <w:sz w:val="28"/>
          <w:szCs w:val="28"/>
        </w:rPr>
        <w:br/>
        <w:t>и муниципальных услуг» (далее - ГБУ ЛО «МФЦ»): http://mfc47.ru/;</w:t>
      </w:r>
    </w:p>
    <w:p w:rsidR="005B0884" w:rsidRPr="005B0884" w:rsidRDefault="005B0884" w:rsidP="005B0884">
      <w:pPr>
        <w:widowControl w:val="0"/>
        <w:tabs>
          <w:tab w:val="left" w:pos="142"/>
          <w:tab w:val="left" w:pos="284"/>
        </w:tabs>
        <w:autoSpaceDE w:val="0"/>
        <w:autoSpaceDN w:val="0"/>
        <w:adjustRightInd w:val="0"/>
        <w:ind w:firstLine="709"/>
        <w:contextualSpacing/>
        <w:jc w:val="both"/>
        <w:rPr>
          <w:sz w:val="28"/>
          <w:szCs w:val="28"/>
        </w:rPr>
      </w:pPr>
      <w:r w:rsidRPr="005B0884">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5B0884">
          <w:rPr>
            <w:sz w:val="28"/>
            <w:szCs w:val="28"/>
          </w:rPr>
          <w:t>www.gosuslugi.ru</w:t>
        </w:r>
      </w:hyperlink>
      <w:r w:rsidRPr="005B0884">
        <w:rPr>
          <w:sz w:val="28"/>
          <w:szCs w:val="28"/>
        </w:rPr>
        <w:t>.</w:t>
      </w:r>
    </w:p>
    <w:p w:rsidR="005B0884" w:rsidRPr="005B0884" w:rsidRDefault="005B0884" w:rsidP="005B0884">
      <w:pPr>
        <w:widowControl w:val="0"/>
        <w:tabs>
          <w:tab w:val="left" w:pos="142"/>
          <w:tab w:val="left" w:pos="284"/>
        </w:tabs>
        <w:autoSpaceDE w:val="0"/>
        <w:autoSpaceDN w:val="0"/>
        <w:adjustRightInd w:val="0"/>
        <w:ind w:firstLine="709"/>
        <w:contextualSpacing/>
        <w:jc w:val="both"/>
        <w:rPr>
          <w:sz w:val="28"/>
          <w:szCs w:val="28"/>
        </w:rPr>
      </w:pPr>
      <w:r w:rsidRPr="005B0884">
        <w:rPr>
          <w:sz w:val="28"/>
          <w:szCs w:val="28"/>
        </w:rPr>
        <w:t xml:space="preserve">- в государственной информационной системе «Реестр государственных </w:t>
      </w:r>
      <w:r w:rsidRPr="005B0884">
        <w:rPr>
          <w:sz w:val="28"/>
          <w:szCs w:val="28"/>
        </w:rPr>
        <w:br/>
        <w:t>и муниципальных услуг (функций) Ленинградской области» (далее - Реестр).</w:t>
      </w:r>
    </w:p>
    <w:p w:rsidR="005B0884" w:rsidRPr="005B0884" w:rsidRDefault="005B0884" w:rsidP="005B0884">
      <w:pPr>
        <w:widowControl w:val="0"/>
        <w:tabs>
          <w:tab w:val="left" w:pos="142"/>
          <w:tab w:val="left" w:pos="284"/>
          <w:tab w:val="left" w:pos="1134"/>
        </w:tabs>
        <w:autoSpaceDE w:val="0"/>
        <w:autoSpaceDN w:val="0"/>
        <w:adjustRightInd w:val="0"/>
        <w:ind w:firstLine="709"/>
        <w:contextualSpacing/>
        <w:jc w:val="both"/>
        <w:rPr>
          <w:sz w:val="28"/>
          <w:szCs w:val="28"/>
        </w:rPr>
      </w:pPr>
    </w:p>
    <w:p w:rsidR="005B0884" w:rsidRPr="0080500C" w:rsidRDefault="005B0884" w:rsidP="0080500C">
      <w:pPr>
        <w:pStyle w:val="a6"/>
        <w:widowControl w:val="0"/>
        <w:numPr>
          <w:ilvl w:val="0"/>
          <w:numId w:val="15"/>
        </w:numPr>
        <w:tabs>
          <w:tab w:val="left" w:pos="142"/>
          <w:tab w:val="left" w:pos="284"/>
          <w:tab w:val="left" w:pos="1134"/>
        </w:tabs>
        <w:autoSpaceDE w:val="0"/>
        <w:autoSpaceDN w:val="0"/>
        <w:adjustRightInd w:val="0"/>
        <w:jc w:val="center"/>
        <w:outlineLvl w:val="0"/>
        <w:rPr>
          <w:b/>
          <w:bCs/>
          <w:sz w:val="28"/>
          <w:szCs w:val="28"/>
        </w:rPr>
      </w:pPr>
      <w:r w:rsidRPr="0080500C">
        <w:rPr>
          <w:b/>
          <w:bCs/>
          <w:sz w:val="28"/>
          <w:szCs w:val="28"/>
        </w:rPr>
        <w:t>Стандарт предоставления муниципальной услуги</w:t>
      </w:r>
      <w:bookmarkEnd w:id="3"/>
    </w:p>
    <w:p w:rsidR="005B0884" w:rsidRPr="005B0884" w:rsidRDefault="005B0884" w:rsidP="005B0884">
      <w:pPr>
        <w:widowControl w:val="0"/>
        <w:tabs>
          <w:tab w:val="left" w:pos="142"/>
          <w:tab w:val="left" w:pos="284"/>
          <w:tab w:val="left" w:pos="1134"/>
        </w:tabs>
        <w:autoSpaceDE w:val="0"/>
        <w:autoSpaceDN w:val="0"/>
        <w:adjustRightInd w:val="0"/>
        <w:ind w:firstLine="709"/>
        <w:contextualSpacing/>
        <w:jc w:val="both"/>
        <w:rPr>
          <w:sz w:val="28"/>
          <w:szCs w:val="28"/>
        </w:rPr>
      </w:pPr>
    </w:p>
    <w:p w:rsidR="005B0884" w:rsidRPr="005B0884" w:rsidRDefault="005B0884" w:rsidP="005B0884">
      <w:pPr>
        <w:ind w:firstLine="709"/>
        <w:jc w:val="both"/>
        <w:rPr>
          <w:sz w:val="28"/>
          <w:szCs w:val="28"/>
        </w:rPr>
      </w:pPr>
      <w:bookmarkStart w:id="4" w:name="sub_1021"/>
      <w:r w:rsidRPr="005B0884">
        <w:rPr>
          <w:sz w:val="28"/>
          <w:szCs w:val="28"/>
        </w:rPr>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5B0884" w:rsidRPr="005B0884" w:rsidRDefault="005B0884" w:rsidP="005B0884">
      <w:pPr>
        <w:ind w:firstLine="709"/>
        <w:jc w:val="both"/>
        <w:rPr>
          <w:sz w:val="28"/>
          <w:szCs w:val="28"/>
        </w:rPr>
      </w:pPr>
      <w:r w:rsidRPr="005B0884">
        <w:rPr>
          <w:sz w:val="28"/>
          <w:szCs w:val="28"/>
        </w:rPr>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5B0884" w:rsidRPr="005B0884" w:rsidRDefault="005B0884" w:rsidP="005B0884">
      <w:pPr>
        <w:ind w:firstLine="709"/>
        <w:jc w:val="both"/>
        <w:rPr>
          <w:sz w:val="28"/>
          <w:szCs w:val="28"/>
        </w:rPr>
      </w:pPr>
      <w:bookmarkStart w:id="5" w:name="sub_1022"/>
      <w:bookmarkEnd w:id="4"/>
      <w:r w:rsidRPr="005B0884">
        <w:rPr>
          <w:sz w:val="28"/>
          <w:szCs w:val="28"/>
        </w:rPr>
        <w:t>2.2. Муниципальную услугу предоставляет:</w:t>
      </w:r>
      <w:r w:rsidR="005776A8">
        <w:rPr>
          <w:sz w:val="28"/>
          <w:szCs w:val="28"/>
        </w:rPr>
        <w:t xml:space="preserve"> комитет по жилищно-коммунальному хозяйству, жилищной политике администрации Волховского муниципального района </w:t>
      </w:r>
      <w:r w:rsidR="005776A8" w:rsidRPr="005B0884">
        <w:rPr>
          <w:sz w:val="28"/>
          <w:szCs w:val="28"/>
        </w:rPr>
        <w:t>Ленинградской</w:t>
      </w:r>
      <w:r w:rsidRPr="005B0884">
        <w:rPr>
          <w:sz w:val="28"/>
          <w:szCs w:val="28"/>
        </w:rPr>
        <w:t xml:space="preserve"> области (далее – администрация).</w:t>
      </w:r>
    </w:p>
    <w:p w:rsidR="005B0884" w:rsidRPr="005B0884" w:rsidRDefault="005B0884" w:rsidP="005B0884">
      <w:pPr>
        <w:ind w:firstLine="709"/>
        <w:jc w:val="both"/>
        <w:rPr>
          <w:sz w:val="28"/>
          <w:szCs w:val="28"/>
        </w:rPr>
      </w:pPr>
      <w:proofErr w:type="gramStart"/>
      <w:r w:rsidRPr="005B088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5B0884">
        <w:rPr>
          <w:sz w:val="28"/>
          <w:szCs w:val="28"/>
        </w:rPr>
        <w:t xml:space="preserve"> действующим органом администрации, уполномоченным принимать решения по указанным вопросам.</w:t>
      </w:r>
    </w:p>
    <w:p w:rsidR="005B0884" w:rsidRPr="005B0884" w:rsidRDefault="005B0884" w:rsidP="005B0884">
      <w:pPr>
        <w:tabs>
          <w:tab w:val="left" w:pos="1134"/>
        </w:tabs>
        <w:ind w:firstLine="709"/>
        <w:jc w:val="both"/>
        <w:rPr>
          <w:sz w:val="28"/>
          <w:szCs w:val="28"/>
        </w:rPr>
      </w:pPr>
      <w:r w:rsidRPr="005B0884">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xml:space="preserve">В предоставлении муниципальной услуги участвуют: </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xml:space="preserve">ГБУ ЛО «МФЦ»; </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xml:space="preserve">Управление Федеральной службы государственной регистрации, кадастра и картографии по Ленинградской области; </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Специализированные государственные и муниципальные организации технической инвентаризации.</w:t>
      </w:r>
    </w:p>
    <w:p w:rsidR="005B0884" w:rsidRPr="005B0884" w:rsidRDefault="005B0884" w:rsidP="005B088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B0884">
        <w:rPr>
          <w:sz w:val="28"/>
          <w:szCs w:val="28"/>
        </w:rPr>
        <w:t>Заявление на получение муниципальной услуги с комплектом документов принимаются:</w:t>
      </w:r>
    </w:p>
    <w:p w:rsidR="005B0884" w:rsidRPr="005B0884" w:rsidRDefault="005B0884" w:rsidP="005B0884">
      <w:pPr>
        <w:widowControl w:val="0"/>
        <w:tabs>
          <w:tab w:val="left" w:pos="142"/>
          <w:tab w:val="left" w:pos="284"/>
        </w:tabs>
        <w:autoSpaceDE w:val="0"/>
        <w:autoSpaceDN w:val="0"/>
        <w:adjustRightInd w:val="0"/>
        <w:ind w:firstLine="709"/>
        <w:jc w:val="both"/>
        <w:rPr>
          <w:sz w:val="28"/>
          <w:szCs w:val="28"/>
        </w:rPr>
      </w:pPr>
      <w:r w:rsidRPr="005B0884">
        <w:rPr>
          <w:sz w:val="28"/>
          <w:szCs w:val="28"/>
        </w:rPr>
        <w:t>1) при личной явке:</w:t>
      </w:r>
    </w:p>
    <w:p w:rsidR="005B0884" w:rsidRPr="005B0884" w:rsidRDefault="005B0884" w:rsidP="005B0884">
      <w:pPr>
        <w:widowControl w:val="0"/>
        <w:tabs>
          <w:tab w:val="left" w:pos="142"/>
          <w:tab w:val="left" w:pos="284"/>
        </w:tabs>
        <w:autoSpaceDE w:val="0"/>
        <w:autoSpaceDN w:val="0"/>
        <w:adjustRightInd w:val="0"/>
        <w:ind w:firstLine="709"/>
        <w:jc w:val="both"/>
        <w:rPr>
          <w:sz w:val="28"/>
          <w:szCs w:val="28"/>
        </w:rPr>
      </w:pPr>
      <w:r w:rsidRPr="005B0884">
        <w:rPr>
          <w:sz w:val="28"/>
          <w:szCs w:val="28"/>
        </w:rPr>
        <w:t>-в администрацию;</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-в филиалах, отделах, удаленных рабочих местах ГБУ ЛО «МФЦ»;</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lastRenderedPageBreak/>
        <w:t>2) без личной явки:</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почтовым отправлением в администрацию;</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в электронной форме через личный кабинет заявителя на ПГУ ЛО/ ЕПГУ;</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в электронной форме через сайт администрации (при технической реализации).</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xml:space="preserve">Заявитель может записаться на прием для подачи заявления </w:t>
      </w:r>
      <w:r w:rsidRPr="005B0884">
        <w:rPr>
          <w:sz w:val="28"/>
          <w:szCs w:val="28"/>
        </w:rPr>
        <w:br/>
        <w:t>о предоставлении муниципальной услуги следующими способами:</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xml:space="preserve">1) посредством ПГУ ЛО/ЕПГУ – в администрацию, в ГБУ ЛО «МФЦ» </w:t>
      </w:r>
      <w:r w:rsidRPr="005B0884">
        <w:rPr>
          <w:sz w:val="28"/>
          <w:szCs w:val="28"/>
        </w:rPr>
        <w:br/>
        <w:t>(при технической реализации);</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2) по телефону – администрации, ГБУ ЛО «МФЦ»;</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3) посредством сайта администрации.</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xml:space="preserve">Для записи заявитель выбирает любые свободные для приема дату и время </w:t>
      </w:r>
      <w:r w:rsidRPr="005B0884">
        <w:rPr>
          <w:sz w:val="28"/>
          <w:szCs w:val="28"/>
        </w:rPr>
        <w:br/>
        <w:t>в пределах установленного в администрации или ГБУ ЛО «МФЦ» графика приема заявителей.</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xml:space="preserve">2.2.1. </w:t>
      </w:r>
      <w:proofErr w:type="gramStart"/>
      <w:r w:rsidRPr="005B0884">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5B0884">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5B0884">
        <w:rPr>
          <w:sz w:val="28"/>
          <w:szCs w:val="28"/>
        </w:rPr>
        <w:t xml:space="preserve">, информационных </w:t>
      </w:r>
      <w:proofErr w:type="gramStart"/>
      <w:r w:rsidRPr="005B0884">
        <w:rPr>
          <w:sz w:val="28"/>
          <w:szCs w:val="28"/>
        </w:rPr>
        <w:t>технологиях</w:t>
      </w:r>
      <w:proofErr w:type="gramEnd"/>
      <w:r w:rsidRPr="005B0884">
        <w:rPr>
          <w:sz w:val="28"/>
          <w:szCs w:val="28"/>
        </w:rPr>
        <w:t xml:space="preserve"> и о защите информации" (при технической реализации).</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proofErr w:type="gramStart"/>
      <w:r w:rsidRPr="005B088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5B0884">
        <w:rPr>
          <w:sz w:val="28"/>
          <w:szCs w:val="28"/>
        </w:rPr>
        <w:br/>
        <w:t>о физическом лице в указанных информационных системах;</w:t>
      </w:r>
      <w:proofErr w:type="gramEnd"/>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2) единой системы идентификац</w:t>
      </w:r>
      <w:proofErr w:type="gramStart"/>
      <w:r w:rsidRPr="005B0884">
        <w:rPr>
          <w:sz w:val="28"/>
          <w:szCs w:val="28"/>
        </w:rPr>
        <w:t>ии и ау</w:t>
      </w:r>
      <w:proofErr w:type="gramEnd"/>
      <w:r w:rsidRPr="005B0884">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5B0884">
        <w:rPr>
          <w:sz w:val="28"/>
          <w:szCs w:val="28"/>
        </w:rPr>
        <w:br/>
        <w:t>и передачу информации о степени их соответствия предоставленным биометрическим персональным данным физического лица.</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xml:space="preserve">2.3. Результатом предоставления муниципальной услуги является: </w:t>
      </w:r>
    </w:p>
    <w:p w:rsidR="005B0884" w:rsidRPr="005776A8" w:rsidRDefault="005B0884" w:rsidP="0080500C">
      <w:pPr>
        <w:widowControl w:val="0"/>
        <w:numPr>
          <w:ilvl w:val="0"/>
          <w:numId w:val="17"/>
        </w:numPr>
        <w:tabs>
          <w:tab w:val="left" w:pos="142"/>
          <w:tab w:val="left" w:pos="284"/>
          <w:tab w:val="left" w:pos="1134"/>
        </w:tabs>
        <w:autoSpaceDE w:val="0"/>
        <w:autoSpaceDN w:val="0"/>
        <w:adjustRightInd w:val="0"/>
        <w:ind w:left="0" w:firstLine="851"/>
        <w:contextualSpacing/>
        <w:jc w:val="both"/>
        <w:rPr>
          <w:sz w:val="28"/>
          <w:szCs w:val="28"/>
        </w:rPr>
      </w:pPr>
      <w:r w:rsidRPr="005B0884">
        <w:rPr>
          <w:sz w:val="28"/>
          <w:szCs w:val="28"/>
        </w:rPr>
        <w:t xml:space="preserve">решение 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w:t>
      </w:r>
      <w:r w:rsidRPr="005776A8">
        <w:rPr>
          <w:sz w:val="28"/>
          <w:szCs w:val="28"/>
        </w:rPr>
        <w:t>или реконструкции;</w:t>
      </w:r>
    </w:p>
    <w:p w:rsidR="005B0884" w:rsidRPr="005776A8" w:rsidRDefault="005B0884" w:rsidP="0080500C">
      <w:pPr>
        <w:widowControl w:val="0"/>
        <w:numPr>
          <w:ilvl w:val="0"/>
          <w:numId w:val="17"/>
        </w:numPr>
        <w:tabs>
          <w:tab w:val="left" w:pos="1134"/>
        </w:tabs>
        <w:ind w:left="0" w:firstLine="851"/>
        <w:contextualSpacing/>
        <w:jc w:val="both"/>
        <w:rPr>
          <w:sz w:val="28"/>
          <w:szCs w:val="28"/>
        </w:rPr>
      </w:pPr>
      <w:r w:rsidRPr="005776A8">
        <w:rPr>
          <w:sz w:val="28"/>
          <w:szCs w:val="28"/>
        </w:rPr>
        <w:lastRenderedPageBreak/>
        <w:t xml:space="preserve">возврат </w:t>
      </w:r>
      <w:r w:rsidRPr="005776A8">
        <w:rPr>
          <w:rFonts w:eastAsiaTheme="minorHAnsi"/>
          <w:sz w:val="28"/>
          <w:szCs w:val="28"/>
          <w:lang w:eastAsia="en-US"/>
        </w:rPr>
        <w:t>заявление документов на получение услуги без рассмотрения.</w:t>
      </w:r>
    </w:p>
    <w:p w:rsidR="005B0884" w:rsidRPr="005B0884" w:rsidRDefault="005B0884" w:rsidP="005B0884">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5776A8">
        <w:rPr>
          <w:sz w:val="28"/>
          <w:szCs w:val="28"/>
        </w:rPr>
        <w:t>Результат предоставления муниципальной услуги предоставляется</w:t>
      </w:r>
      <w:r w:rsidRPr="005B0884">
        <w:rPr>
          <w:sz w:val="28"/>
          <w:szCs w:val="28"/>
        </w:rPr>
        <w:t xml:space="preserve"> </w:t>
      </w:r>
      <w:r w:rsidRPr="005B0884">
        <w:rPr>
          <w:sz w:val="28"/>
          <w:szCs w:val="28"/>
        </w:rPr>
        <w:br/>
        <w:t xml:space="preserve">(в соответствии со способом, указанным заявителем при подаче заявления </w:t>
      </w:r>
      <w:r w:rsidRPr="005B0884">
        <w:rPr>
          <w:sz w:val="28"/>
          <w:szCs w:val="28"/>
        </w:rPr>
        <w:br/>
        <w:t>и документов):</w:t>
      </w:r>
    </w:p>
    <w:p w:rsidR="005B0884" w:rsidRPr="005B0884" w:rsidRDefault="005B0884" w:rsidP="005B0884">
      <w:pPr>
        <w:widowControl w:val="0"/>
        <w:ind w:firstLine="709"/>
        <w:jc w:val="both"/>
        <w:rPr>
          <w:sz w:val="28"/>
          <w:szCs w:val="28"/>
        </w:rPr>
      </w:pPr>
      <w:r w:rsidRPr="005B0884">
        <w:rPr>
          <w:sz w:val="28"/>
          <w:szCs w:val="28"/>
        </w:rPr>
        <w:t>1) при личной явке:</w:t>
      </w:r>
    </w:p>
    <w:p w:rsidR="005B0884" w:rsidRPr="005B0884" w:rsidRDefault="005B0884" w:rsidP="005B0884">
      <w:pPr>
        <w:widowControl w:val="0"/>
        <w:ind w:firstLine="709"/>
        <w:jc w:val="both"/>
        <w:rPr>
          <w:sz w:val="28"/>
          <w:szCs w:val="28"/>
        </w:rPr>
      </w:pPr>
      <w:r w:rsidRPr="005B0884">
        <w:rPr>
          <w:sz w:val="28"/>
          <w:szCs w:val="28"/>
        </w:rPr>
        <w:t>в администрации;</w:t>
      </w:r>
    </w:p>
    <w:p w:rsidR="005B0884" w:rsidRPr="005B0884" w:rsidRDefault="005B0884" w:rsidP="005B0884">
      <w:pPr>
        <w:widowControl w:val="0"/>
        <w:ind w:firstLine="709"/>
        <w:jc w:val="both"/>
        <w:rPr>
          <w:sz w:val="28"/>
          <w:szCs w:val="28"/>
        </w:rPr>
      </w:pPr>
      <w:r w:rsidRPr="005B0884">
        <w:rPr>
          <w:sz w:val="28"/>
          <w:szCs w:val="28"/>
        </w:rPr>
        <w:t>в филиалах, отделах, удаленных рабочих местах ГБУ ЛО «МФЦ»;</w:t>
      </w:r>
    </w:p>
    <w:p w:rsidR="005B0884" w:rsidRPr="005B0884" w:rsidRDefault="005B0884" w:rsidP="005B0884">
      <w:pPr>
        <w:widowControl w:val="0"/>
        <w:ind w:firstLine="709"/>
        <w:jc w:val="both"/>
        <w:rPr>
          <w:sz w:val="28"/>
          <w:szCs w:val="28"/>
        </w:rPr>
      </w:pPr>
      <w:r w:rsidRPr="005B0884">
        <w:rPr>
          <w:sz w:val="28"/>
          <w:szCs w:val="28"/>
        </w:rPr>
        <w:t>2) без личной явки:</w:t>
      </w:r>
    </w:p>
    <w:p w:rsidR="005B0884" w:rsidRPr="005B0884" w:rsidRDefault="005B0884" w:rsidP="005B0884">
      <w:pPr>
        <w:widowControl w:val="0"/>
        <w:ind w:firstLine="709"/>
        <w:jc w:val="both"/>
        <w:rPr>
          <w:sz w:val="28"/>
          <w:szCs w:val="28"/>
        </w:rPr>
      </w:pPr>
      <w:r w:rsidRPr="005B0884">
        <w:rPr>
          <w:sz w:val="28"/>
          <w:szCs w:val="28"/>
        </w:rPr>
        <w:t>почтовым отправлением;</w:t>
      </w:r>
    </w:p>
    <w:p w:rsidR="005B0884" w:rsidRPr="005B0884" w:rsidRDefault="005B0884" w:rsidP="005B0884">
      <w:pPr>
        <w:widowControl w:val="0"/>
        <w:ind w:firstLine="709"/>
        <w:jc w:val="both"/>
        <w:rPr>
          <w:sz w:val="28"/>
          <w:szCs w:val="28"/>
        </w:rPr>
      </w:pPr>
      <w:r w:rsidRPr="005B0884">
        <w:rPr>
          <w:sz w:val="28"/>
          <w:szCs w:val="28"/>
        </w:rPr>
        <w:t>на адрес электронной почты;</w:t>
      </w:r>
    </w:p>
    <w:p w:rsidR="005B0884" w:rsidRPr="005B0884" w:rsidRDefault="005B0884" w:rsidP="005B0884">
      <w:pPr>
        <w:widowControl w:val="0"/>
        <w:ind w:firstLine="709"/>
        <w:jc w:val="both"/>
        <w:rPr>
          <w:sz w:val="28"/>
          <w:szCs w:val="28"/>
        </w:rPr>
      </w:pPr>
      <w:r w:rsidRPr="005B0884">
        <w:rPr>
          <w:sz w:val="28"/>
          <w:szCs w:val="28"/>
        </w:rPr>
        <w:t>в электронной форме через личный кабинет заявителя на ПГУ ЛО/ЕПГУ;</w:t>
      </w:r>
    </w:p>
    <w:p w:rsidR="005B0884" w:rsidRPr="005B0884" w:rsidRDefault="005B0884" w:rsidP="005B0884">
      <w:pPr>
        <w:widowControl w:val="0"/>
        <w:ind w:firstLine="709"/>
        <w:jc w:val="both"/>
        <w:rPr>
          <w:sz w:val="28"/>
          <w:szCs w:val="28"/>
        </w:rPr>
      </w:pPr>
      <w:r w:rsidRPr="005B0884">
        <w:rPr>
          <w:sz w:val="28"/>
          <w:szCs w:val="28"/>
        </w:rPr>
        <w:t>в электронной форме через сайт администрации (при технической реализации).</w:t>
      </w:r>
    </w:p>
    <w:p w:rsidR="005B0884" w:rsidRPr="005B0884" w:rsidRDefault="005B0884" w:rsidP="005B0884">
      <w:pPr>
        <w:widowControl w:val="0"/>
        <w:ind w:firstLine="709"/>
        <w:jc w:val="both"/>
        <w:rPr>
          <w:sz w:val="28"/>
          <w:szCs w:val="28"/>
        </w:rPr>
      </w:pPr>
      <w:r w:rsidRPr="005B0884">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5B0884" w:rsidRPr="005B0884" w:rsidRDefault="005B0884" w:rsidP="005B0884">
      <w:pPr>
        <w:widowControl w:val="0"/>
        <w:ind w:firstLine="709"/>
        <w:jc w:val="both"/>
        <w:rPr>
          <w:sz w:val="28"/>
          <w:szCs w:val="28"/>
        </w:rPr>
      </w:pPr>
      <w:r w:rsidRPr="005776A8">
        <w:rPr>
          <w:sz w:val="28"/>
          <w:szCs w:val="28"/>
        </w:rPr>
        <w:t xml:space="preserve">2.4. Срок предоставления муниципальной услуги не должен превышать                   34 </w:t>
      </w:r>
      <w:proofErr w:type="gramStart"/>
      <w:r w:rsidRPr="005776A8">
        <w:rPr>
          <w:sz w:val="28"/>
          <w:szCs w:val="28"/>
        </w:rPr>
        <w:t>календарных</w:t>
      </w:r>
      <w:proofErr w:type="gramEnd"/>
      <w:r w:rsidRPr="005776A8">
        <w:rPr>
          <w:sz w:val="28"/>
          <w:szCs w:val="28"/>
        </w:rPr>
        <w:t xml:space="preserve"> дня с даты поступления (регистрации) заявления в администрацию.</w:t>
      </w:r>
    </w:p>
    <w:p w:rsidR="005B0884" w:rsidRPr="005B0884" w:rsidRDefault="005B0884" w:rsidP="005B0884">
      <w:pPr>
        <w:widowControl w:val="0"/>
        <w:ind w:firstLine="709"/>
        <w:jc w:val="both"/>
        <w:rPr>
          <w:sz w:val="28"/>
          <w:szCs w:val="28"/>
        </w:rPr>
      </w:pPr>
    </w:p>
    <w:p w:rsidR="005B0884" w:rsidRPr="005B0884" w:rsidRDefault="005B0884" w:rsidP="005B0884">
      <w:pPr>
        <w:widowControl w:val="0"/>
        <w:tabs>
          <w:tab w:val="left" w:pos="142"/>
          <w:tab w:val="left" w:pos="284"/>
        </w:tabs>
        <w:autoSpaceDE w:val="0"/>
        <w:autoSpaceDN w:val="0"/>
        <w:adjustRightInd w:val="0"/>
        <w:ind w:firstLine="709"/>
        <w:jc w:val="both"/>
        <w:rPr>
          <w:sz w:val="28"/>
          <w:szCs w:val="28"/>
        </w:rPr>
      </w:pPr>
      <w:bookmarkStart w:id="9" w:name="sub_1027"/>
      <w:r w:rsidRPr="005B0884">
        <w:rPr>
          <w:sz w:val="28"/>
          <w:szCs w:val="28"/>
        </w:rPr>
        <w:t>2.5. Правовые основания для предоставления муниципальной услуги.</w:t>
      </w:r>
    </w:p>
    <w:p w:rsidR="005B0884" w:rsidRPr="005B0884" w:rsidRDefault="005B0884" w:rsidP="0080500C">
      <w:pPr>
        <w:widowControl w:val="0"/>
        <w:numPr>
          <w:ilvl w:val="0"/>
          <w:numId w:val="16"/>
        </w:numPr>
        <w:tabs>
          <w:tab w:val="left" w:pos="142"/>
          <w:tab w:val="left" w:pos="284"/>
          <w:tab w:val="left" w:pos="1134"/>
        </w:tabs>
        <w:autoSpaceDE w:val="0"/>
        <w:autoSpaceDN w:val="0"/>
        <w:adjustRightInd w:val="0"/>
        <w:ind w:left="0" w:firstLine="709"/>
        <w:contextualSpacing/>
        <w:jc w:val="both"/>
        <w:rPr>
          <w:sz w:val="28"/>
          <w:szCs w:val="28"/>
        </w:rPr>
      </w:pPr>
      <w:r w:rsidRPr="005B0884">
        <w:rPr>
          <w:sz w:val="28"/>
          <w:szCs w:val="28"/>
        </w:rPr>
        <w:t xml:space="preserve">Жилищный кодекс Российской Федерации; </w:t>
      </w:r>
    </w:p>
    <w:p w:rsidR="005B0884" w:rsidRPr="005B0884" w:rsidRDefault="005B0884" w:rsidP="0080500C">
      <w:pPr>
        <w:widowControl w:val="0"/>
        <w:numPr>
          <w:ilvl w:val="0"/>
          <w:numId w:val="16"/>
        </w:numPr>
        <w:tabs>
          <w:tab w:val="left" w:pos="1134"/>
        </w:tabs>
        <w:ind w:left="0" w:firstLine="709"/>
        <w:contextualSpacing/>
        <w:jc w:val="both"/>
        <w:rPr>
          <w:sz w:val="28"/>
          <w:szCs w:val="28"/>
        </w:rPr>
      </w:pPr>
      <w:r w:rsidRPr="005B0884">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ПП РФ от 28.01.2006 № 47);</w:t>
      </w:r>
    </w:p>
    <w:p w:rsidR="005B0884" w:rsidRPr="005B0884" w:rsidRDefault="005B0884" w:rsidP="0080500C">
      <w:pPr>
        <w:widowControl w:val="0"/>
        <w:numPr>
          <w:ilvl w:val="0"/>
          <w:numId w:val="16"/>
        </w:numPr>
        <w:tabs>
          <w:tab w:val="left" w:pos="1134"/>
        </w:tabs>
        <w:ind w:left="0" w:firstLine="709"/>
        <w:contextualSpacing/>
        <w:jc w:val="both"/>
        <w:rPr>
          <w:sz w:val="28"/>
          <w:szCs w:val="28"/>
        </w:rPr>
      </w:pPr>
      <w:proofErr w:type="gramStart"/>
      <w:r w:rsidRPr="005B0884">
        <w:rPr>
          <w:sz w:val="28"/>
          <w:szCs w:val="28"/>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5B0884" w:rsidRPr="005B0884" w:rsidRDefault="005B0884" w:rsidP="0080500C">
      <w:pPr>
        <w:widowControl w:val="0"/>
        <w:numPr>
          <w:ilvl w:val="0"/>
          <w:numId w:val="16"/>
        </w:numPr>
        <w:tabs>
          <w:tab w:val="left" w:pos="1134"/>
        </w:tabs>
        <w:ind w:left="0" w:firstLine="709"/>
        <w:contextualSpacing/>
        <w:jc w:val="both"/>
        <w:rPr>
          <w:sz w:val="28"/>
          <w:szCs w:val="28"/>
        </w:rPr>
      </w:pPr>
      <w:r w:rsidRPr="005B0884">
        <w:rPr>
          <w:sz w:val="28"/>
          <w:szCs w:val="28"/>
        </w:rPr>
        <w:t xml:space="preserve">Постановление Правительства Российской Федерации от 09.07.2016 </w:t>
      </w:r>
      <w:r w:rsidRPr="005B0884">
        <w:rPr>
          <w:sz w:val="28"/>
          <w:szCs w:val="28"/>
        </w:rPr>
        <w:br/>
        <w:t>№ 649 «О мерах по приспособлению жилых помещений и общего имущества в многоквартирном доме с учетом потребностей инвалидов».</w:t>
      </w:r>
    </w:p>
    <w:p w:rsidR="0080500C" w:rsidRDefault="005B0884" w:rsidP="0080500C">
      <w:pPr>
        <w:widowControl w:val="0"/>
        <w:tabs>
          <w:tab w:val="left" w:pos="142"/>
          <w:tab w:val="left" w:pos="284"/>
        </w:tabs>
        <w:autoSpaceDE w:val="0"/>
        <w:autoSpaceDN w:val="0"/>
        <w:adjustRightInd w:val="0"/>
        <w:ind w:firstLine="709"/>
        <w:jc w:val="both"/>
        <w:rPr>
          <w:sz w:val="28"/>
          <w:szCs w:val="28"/>
        </w:rPr>
      </w:pPr>
      <w:r w:rsidRPr="005B0884">
        <w:rPr>
          <w:sz w:val="28"/>
          <w:szCs w:val="28"/>
        </w:rPr>
        <w:t>Перечень нормативных правовых актов, регулирующих предоставление муниципальной услуги, размещен на официальном сайт</w:t>
      </w:r>
      <w:r w:rsidR="00364391">
        <w:rPr>
          <w:sz w:val="28"/>
          <w:szCs w:val="28"/>
        </w:rPr>
        <w:t xml:space="preserve">е администрации в </w:t>
      </w:r>
      <w:r w:rsidR="00364391">
        <w:rPr>
          <w:sz w:val="28"/>
          <w:szCs w:val="28"/>
        </w:rPr>
        <w:lastRenderedPageBreak/>
        <w:t xml:space="preserve">сети Интернет </w:t>
      </w:r>
      <w:r w:rsidRPr="00364391">
        <w:rPr>
          <w:sz w:val="28"/>
          <w:szCs w:val="28"/>
        </w:rPr>
        <w:t>по адресу</w:t>
      </w:r>
      <w:r w:rsidR="00364391">
        <w:rPr>
          <w:sz w:val="28"/>
          <w:szCs w:val="28"/>
        </w:rPr>
        <w:t xml:space="preserve"> </w:t>
      </w:r>
      <w:hyperlink r:id="rId11" w:history="1">
        <w:r w:rsidR="00364391" w:rsidRPr="002C299E">
          <w:rPr>
            <w:rStyle w:val="af0"/>
            <w:sz w:val="28"/>
            <w:szCs w:val="28"/>
          </w:rPr>
          <w:t>https://www.volkhov-raion.ru/munitsipalnye-uslugi/administrativnye-reglamenty</w:t>
        </w:r>
      </w:hyperlink>
      <w:r w:rsidR="00364391">
        <w:rPr>
          <w:sz w:val="28"/>
          <w:szCs w:val="28"/>
        </w:rPr>
        <w:t xml:space="preserve"> </w:t>
      </w:r>
      <w:r w:rsidRPr="00364391">
        <w:rPr>
          <w:sz w:val="28"/>
          <w:szCs w:val="28"/>
        </w:rPr>
        <w:t xml:space="preserve"> и</w:t>
      </w:r>
      <w:r w:rsidRPr="005B0884">
        <w:rPr>
          <w:sz w:val="28"/>
          <w:szCs w:val="28"/>
        </w:rPr>
        <w:t xml:space="preserve"> в Реестре.</w:t>
      </w:r>
      <w:bookmarkEnd w:id="9"/>
    </w:p>
    <w:p w:rsidR="005B0884" w:rsidRPr="005B0884" w:rsidRDefault="005B0884" w:rsidP="0080500C">
      <w:pPr>
        <w:widowControl w:val="0"/>
        <w:tabs>
          <w:tab w:val="left" w:pos="142"/>
          <w:tab w:val="left" w:pos="284"/>
        </w:tabs>
        <w:autoSpaceDE w:val="0"/>
        <w:autoSpaceDN w:val="0"/>
        <w:adjustRightInd w:val="0"/>
        <w:ind w:firstLine="709"/>
        <w:jc w:val="both"/>
        <w:rPr>
          <w:sz w:val="28"/>
          <w:szCs w:val="28"/>
        </w:rPr>
      </w:pPr>
      <w:r w:rsidRPr="005B088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5B0884" w:rsidRPr="005B0884" w:rsidRDefault="005B0884" w:rsidP="005B0884">
      <w:pPr>
        <w:widowControl w:val="0"/>
        <w:ind w:firstLine="709"/>
        <w:jc w:val="both"/>
        <w:rPr>
          <w:sz w:val="28"/>
          <w:szCs w:val="28"/>
        </w:rPr>
      </w:pPr>
      <w:r w:rsidRPr="005B0884">
        <w:rPr>
          <w:sz w:val="28"/>
          <w:szCs w:val="28"/>
        </w:rPr>
        <w:t>1) заявление о предоставлении муниципальной услуги в соответствии с приложением 1 к административному регламенту;</w:t>
      </w:r>
    </w:p>
    <w:p w:rsidR="005B0884" w:rsidRPr="005B0884" w:rsidRDefault="005B0884" w:rsidP="005B0884">
      <w:pPr>
        <w:widowControl w:val="0"/>
        <w:ind w:firstLine="709"/>
        <w:jc w:val="both"/>
        <w:rPr>
          <w:sz w:val="28"/>
          <w:szCs w:val="28"/>
        </w:rPr>
      </w:pPr>
      <w:r w:rsidRPr="005B0884">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5B0884" w:rsidRPr="005776A8" w:rsidRDefault="005B0884" w:rsidP="005B0884">
      <w:pPr>
        <w:widowControl w:val="0"/>
        <w:ind w:firstLine="709"/>
        <w:jc w:val="both"/>
        <w:rPr>
          <w:sz w:val="28"/>
          <w:szCs w:val="28"/>
        </w:rPr>
      </w:pPr>
      <w:r w:rsidRPr="005776A8">
        <w:rPr>
          <w:sz w:val="28"/>
          <w:szCs w:val="28"/>
        </w:rPr>
        <w:t>3)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5B0884" w:rsidRPr="005776A8" w:rsidRDefault="005B0884" w:rsidP="005B0884">
      <w:pPr>
        <w:ind w:firstLine="540"/>
        <w:jc w:val="both"/>
        <w:rPr>
          <w:sz w:val="28"/>
          <w:szCs w:val="28"/>
        </w:rPr>
      </w:pPr>
      <w:r w:rsidRPr="005776A8">
        <w:rPr>
          <w:sz w:val="28"/>
          <w:szCs w:val="28"/>
        </w:rPr>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5B0884" w:rsidRPr="005776A8" w:rsidRDefault="005B0884" w:rsidP="005B0884">
      <w:pPr>
        <w:ind w:firstLine="540"/>
        <w:jc w:val="both"/>
        <w:rPr>
          <w:sz w:val="28"/>
          <w:szCs w:val="28"/>
        </w:rPr>
      </w:pPr>
      <w:r w:rsidRPr="005776A8">
        <w:rPr>
          <w:sz w:val="28"/>
          <w:szCs w:val="28"/>
        </w:rPr>
        <w:t>5) в отношении нежилого помещения для признания его в дальнейшем жилым помещением - проект реконструкции нежилого помещения;</w:t>
      </w:r>
    </w:p>
    <w:p w:rsidR="005B0884" w:rsidRPr="005776A8" w:rsidRDefault="005B0884" w:rsidP="005B0884">
      <w:pPr>
        <w:ind w:firstLine="540"/>
        <w:jc w:val="both"/>
        <w:rPr>
          <w:color w:val="FF0000"/>
          <w:sz w:val="28"/>
          <w:szCs w:val="28"/>
        </w:rPr>
      </w:pPr>
      <w:r w:rsidRPr="005776A8">
        <w:rPr>
          <w:sz w:val="28"/>
          <w:szCs w:val="28"/>
        </w:rPr>
        <w:t>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B0884" w:rsidRPr="005B0884" w:rsidRDefault="005B0884" w:rsidP="005B0884">
      <w:pPr>
        <w:widowControl w:val="0"/>
        <w:tabs>
          <w:tab w:val="left" w:pos="1134"/>
        </w:tabs>
        <w:ind w:firstLine="709"/>
        <w:jc w:val="both"/>
        <w:rPr>
          <w:sz w:val="28"/>
          <w:szCs w:val="28"/>
        </w:rPr>
      </w:pPr>
      <w:r w:rsidRPr="005B0884">
        <w:rPr>
          <w:sz w:val="28"/>
          <w:szCs w:val="28"/>
        </w:rPr>
        <w:t xml:space="preserve">7) заявления, письма, жалобы граждан на неудовлетворительные условия проживания – по усмотрению заявителя. </w:t>
      </w:r>
    </w:p>
    <w:p w:rsidR="005B0884" w:rsidRPr="005B0884" w:rsidRDefault="005B0884" w:rsidP="005B0884">
      <w:pPr>
        <w:widowControl w:val="0"/>
        <w:tabs>
          <w:tab w:val="left" w:pos="1134"/>
        </w:tabs>
        <w:ind w:firstLine="709"/>
        <w:jc w:val="both"/>
        <w:rPr>
          <w:sz w:val="28"/>
          <w:szCs w:val="28"/>
        </w:rPr>
      </w:pPr>
      <w:r w:rsidRPr="005B0884">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B0884" w:rsidRPr="005B0884" w:rsidRDefault="005B0884" w:rsidP="005B0884">
      <w:pPr>
        <w:tabs>
          <w:tab w:val="left" w:pos="1134"/>
        </w:tabs>
        <w:ind w:firstLine="709"/>
        <w:jc w:val="both"/>
        <w:rPr>
          <w:sz w:val="28"/>
          <w:szCs w:val="28"/>
        </w:rPr>
      </w:pPr>
      <w:r w:rsidRPr="005B0884">
        <w:rPr>
          <w:sz w:val="28"/>
          <w:szCs w:val="28"/>
        </w:rPr>
        <w:t>2.6.1. 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 не требуется.</w:t>
      </w:r>
    </w:p>
    <w:p w:rsidR="005B0884" w:rsidRPr="005B0884" w:rsidRDefault="005B0884" w:rsidP="005B0884">
      <w:pPr>
        <w:widowControl w:val="0"/>
        <w:tabs>
          <w:tab w:val="left" w:pos="1134"/>
        </w:tabs>
        <w:ind w:firstLine="709"/>
        <w:jc w:val="both"/>
        <w:rPr>
          <w:sz w:val="28"/>
          <w:szCs w:val="28"/>
        </w:rPr>
      </w:pPr>
      <w:r w:rsidRPr="005B0884">
        <w:rPr>
          <w:color w:val="000000" w:themeColor="text1"/>
          <w:sz w:val="28"/>
          <w:szCs w:val="28"/>
        </w:rPr>
        <w:t xml:space="preserve">2.7. Исчерпывающий перечень </w:t>
      </w:r>
      <w:r w:rsidRPr="005B0884">
        <w:rPr>
          <w:sz w:val="28"/>
          <w:szCs w:val="28"/>
        </w:rPr>
        <w:t>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B0884" w:rsidRPr="005B0884" w:rsidRDefault="005B0884" w:rsidP="005B0884">
      <w:pPr>
        <w:widowControl w:val="0"/>
        <w:tabs>
          <w:tab w:val="left" w:pos="1134"/>
        </w:tabs>
        <w:ind w:firstLine="709"/>
        <w:jc w:val="both"/>
        <w:rPr>
          <w:sz w:val="28"/>
          <w:szCs w:val="28"/>
        </w:rPr>
      </w:pPr>
      <w:r w:rsidRPr="005B0884">
        <w:rPr>
          <w:sz w:val="28"/>
          <w:szCs w:val="28"/>
        </w:rPr>
        <w:lastRenderedPageBreak/>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B0884" w:rsidRPr="005B0884" w:rsidRDefault="005B0884" w:rsidP="005B0884">
      <w:pPr>
        <w:widowControl w:val="0"/>
        <w:tabs>
          <w:tab w:val="left" w:pos="1134"/>
        </w:tabs>
        <w:ind w:firstLine="709"/>
        <w:jc w:val="both"/>
        <w:rPr>
          <w:sz w:val="28"/>
          <w:szCs w:val="28"/>
        </w:rPr>
      </w:pPr>
      <w:r w:rsidRPr="005B0884">
        <w:rPr>
          <w:sz w:val="28"/>
          <w:szCs w:val="28"/>
        </w:rPr>
        <w:t>а) сведения из Единого государственного реестра недвижимости о правах на помещение;</w:t>
      </w:r>
    </w:p>
    <w:p w:rsidR="005B0884" w:rsidRPr="005776A8" w:rsidRDefault="005B0884" w:rsidP="005B0884">
      <w:pPr>
        <w:widowControl w:val="0"/>
        <w:tabs>
          <w:tab w:val="left" w:pos="1134"/>
        </w:tabs>
        <w:ind w:firstLine="709"/>
        <w:jc w:val="both"/>
        <w:rPr>
          <w:sz w:val="28"/>
          <w:szCs w:val="28"/>
        </w:rPr>
      </w:pPr>
      <w:r w:rsidRPr="005B0884">
        <w:rPr>
          <w:sz w:val="28"/>
          <w:szCs w:val="28"/>
        </w:rPr>
        <w:t xml:space="preserve">б) технический паспорт жилого помещения, а для нежилых помещений - </w:t>
      </w:r>
      <w:r w:rsidRPr="005776A8">
        <w:rPr>
          <w:sz w:val="28"/>
          <w:szCs w:val="28"/>
        </w:rPr>
        <w:t>технический план;</w:t>
      </w:r>
    </w:p>
    <w:p w:rsidR="005B0884" w:rsidRPr="005776A8" w:rsidRDefault="005B0884" w:rsidP="005B0884">
      <w:pPr>
        <w:widowControl w:val="0"/>
        <w:tabs>
          <w:tab w:val="left" w:pos="1134"/>
        </w:tabs>
        <w:ind w:firstLine="709"/>
        <w:jc w:val="both"/>
        <w:rPr>
          <w:color w:val="000000" w:themeColor="text1"/>
          <w:sz w:val="28"/>
          <w:szCs w:val="28"/>
        </w:rPr>
      </w:pPr>
      <w:r w:rsidRPr="005776A8">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согласно п. 44 </w:t>
      </w:r>
      <w:r w:rsidRPr="005776A8">
        <w:rPr>
          <w:color w:val="000000" w:themeColor="text1"/>
          <w:sz w:val="28"/>
          <w:szCs w:val="28"/>
        </w:rPr>
        <w:t>Положения, является необходимым для принятия решения о признании жилого помещения непригодным для проживания.</w:t>
      </w:r>
    </w:p>
    <w:p w:rsidR="005B0884" w:rsidRPr="005B0884" w:rsidRDefault="005B0884" w:rsidP="005B0884">
      <w:pPr>
        <w:widowControl w:val="0"/>
        <w:autoSpaceDE w:val="0"/>
        <w:autoSpaceDN w:val="0"/>
        <w:adjustRightInd w:val="0"/>
        <w:ind w:firstLine="709"/>
        <w:jc w:val="both"/>
        <w:rPr>
          <w:sz w:val="28"/>
          <w:szCs w:val="28"/>
        </w:rPr>
      </w:pPr>
      <w:r w:rsidRPr="005776A8">
        <w:rPr>
          <w:rFonts w:eastAsia="Calibri"/>
          <w:color w:val="000000" w:themeColor="text1"/>
          <w:sz w:val="28"/>
          <w:szCs w:val="28"/>
          <w:lang w:eastAsia="en-US"/>
        </w:rPr>
        <w:t>2.7.1.</w:t>
      </w:r>
      <w:r w:rsidRPr="005776A8">
        <w:rPr>
          <w:color w:val="000000" w:themeColor="text1"/>
          <w:sz w:val="28"/>
          <w:szCs w:val="28"/>
        </w:rPr>
        <w:t xml:space="preserve"> Заявитель вправе представить документы (сведения), указанные </w:t>
      </w:r>
      <w:r w:rsidRPr="005776A8">
        <w:rPr>
          <w:color w:val="000000" w:themeColor="text1"/>
          <w:sz w:val="28"/>
          <w:szCs w:val="28"/>
        </w:rPr>
        <w:br/>
        <w:t xml:space="preserve">в </w:t>
      </w:r>
      <w:hyperlink r:id="rId12" w:history="1">
        <w:r w:rsidRPr="005776A8">
          <w:rPr>
            <w:color w:val="000000" w:themeColor="text1"/>
            <w:sz w:val="28"/>
            <w:szCs w:val="28"/>
          </w:rPr>
          <w:t>пункте 2.7</w:t>
        </w:r>
      </w:hyperlink>
      <w:r w:rsidRPr="005776A8">
        <w:rPr>
          <w:color w:val="000000" w:themeColor="text1"/>
          <w:sz w:val="28"/>
          <w:szCs w:val="28"/>
        </w:rPr>
        <w:t xml:space="preserve"> административного </w:t>
      </w:r>
      <w:r w:rsidRPr="005776A8">
        <w:rPr>
          <w:sz w:val="28"/>
          <w:szCs w:val="28"/>
        </w:rPr>
        <w:t>регламента, по собственной</w:t>
      </w:r>
      <w:r w:rsidRPr="005B0884">
        <w:rPr>
          <w:sz w:val="28"/>
          <w:szCs w:val="28"/>
        </w:rPr>
        <w:t xml:space="preserve"> инициативе. Непредставление заявителем указанного документа не является основанием для отказа в предоставлении муниципальной услуги.</w:t>
      </w:r>
    </w:p>
    <w:p w:rsidR="005B0884" w:rsidRPr="005B0884" w:rsidRDefault="005B0884" w:rsidP="005B0884">
      <w:pPr>
        <w:widowControl w:val="0"/>
        <w:autoSpaceDE w:val="0"/>
        <w:autoSpaceDN w:val="0"/>
        <w:adjustRightInd w:val="0"/>
        <w:ind w:firstLine="709"/>
        <w:jc w:val="both"/>
        <w:rPr>
          <w:color w:val="000000" w:themeColor="text1"/>
          <w:sz w:val="28"/>
          <w:szCs w:val="28"/>
        </w:rPr>
      </w:pPr>
      <w:r w:rsidRPr="005B0884">
        <w:rPr>
          <w:color w:val="000000" w:themeColor="text1"/>
          <w:sz w:val="28"/>
          <w:szCs w:val="28"/>
        </w:rPr>
        <w:t>2.7.2. При предоставлении муниципальной услуги запрещается требовать от Заявителя:</w:t>
      </w:r>
    </w:p>
    <w:p w:rsidR="005B0884" w:rsidRPr="005B0884" w:rsidRDefault="005B0884" w:rsidP="005B0884">
      <w:pPr>
        <w:widowControl w:val="0"/>
        <w:autoSpaceDE w:val="0"/>
        <w:autoSpaceDN w:val="0"/>
        <w:adjustRightInd w:val="0"/>
        <w:ind w:firstLine="709"/>
        <w:jc w:val="both"/>
        <w:rPr>
          <w:color w:val="000000" w:themeColor="text1"/>
          <w:sz w:val="28"/>
          <w:szCs w:val="28"/>
        </w:rPr>
      </w:pPr>
      <w:r w:rsidRPr="005B0884">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B0884">
        <w:rPr>
          <w:color w:val="000000" w:themeColor="text1"/>
          <w:sz w:val="28"/>
          <w:szCs w:val="28"/>
        </w:rPr>
        <w:br/>
        <w:t>с предоставлением муниципальной услуги;</w:t>
      </w:r>
    </w:p>
    <w:p w:rsidR="005B0884" w:rsidRPr="005B0884" w:rsidRDefault="005B0884" w:rsidP="005B0884">
      <w:pPr>
        <w:widowControl w:val="0"/>
        <w:autoSpaceDE w:val="0"/>
        <w:autoSpaceDN w:val="0"/>
        <w:adjustRightInd w:val="0"/>
        <w:ind w:firstLine="709"/>
        <w:jc w:val="both"/>
        <w:rPr>
          <w:color w:val="000000" w:themeColor="text1"/>
          <w:sz w:val="28"/>
          <w:szCs w:val="28"/>
        </w:rPr>
      </w:pPr>
      <w:r w:rsidRPr="005B0884">
        <w:rPr>
          <w:color w:val="000000" w:themeColor="text1"/>
          <w:sz w:val="28"/>
          <w:szCs w:val="28"/>
        </w:rPr>
        <w:t xml:space="preserve">представления документов и информации, которые в соответствии </w:t>
      </w:r>
      <w:r w:rsidRPr="005B0884">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5B0884">
        <w:rPr>
          <w:color w:val="000000" w:themeColor="text1"/>
          <w:sz w:val="28"/>
          <w:szCs w:val="28"/>
        </w:rPr>
        <w:t>и(</w:t>
      </w:r>
      <w:proofErr w:type="gramEnd"/>
      <w:r w:rsidRPr="005B0884">
        <w:rPr>
          <w:color w:val="000000" w:themeColor="text1"/>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5B0884">
          <w:rPr>
            <w:color w:val="000000" w:themeColor="text1"/>
            <w:sz w:val="28"/>
            <w:szCs w:val="28"/>
          </w:rPr>
          <w:t>части 6 статьи 7</w:t>
        </w:r>
      </w:hyperlink>
      <w:r w:rsidRPr="005B0884">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5B0884" w:rsidRPr="005B0884" w:rsidRDefault="005B0884" w:rsidP="005B0884">
      <w:pPr>
        <w:widowControl w:val="0"/>
        <w:autoSpaceDE w:val="0"/>
        <w:autoSpaceDN w:val="0"/>
        <w:adjustRightInd w:val="0"/>
        <w:ind w:firstLine="709"/>
        <w:jc w:val="both"/>
        <w:rPr>
          <w:color w:val="000000" w:themeColor="text1"/>
          <w:sz w:val="28"/>
          <w:szCs w:val="28"/>
        </w:rPr>
      </w:pPr>
      <w:r w:rsidRPr="005B0884">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5B0884">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5B0884">
          <w:rPr>
            <w:color w:val="000000" w:themeColor="text1"/>
            <w:sz w:val="28"/>
            <w:szCs w:val="28"/>
          </w:rPr>
          <w:t>части 1 статьи 9</w:t>
        </w:r>
      </w:hyperlink>
      <w:r w:rsidRPr="005B0884">
        <w:rPr>
          <w:color w:val="000000" w:themeColor="text1"/>
          <w:sz w:val="28"/>
          <w:szCs w:val="28"/>
        </w:rPr>
        <w:t xml:space="preserve"> Федерального закона № 210-ФЗ;</w:t>
      </w:r>
    </w:p>
    <w:p w:rsidR="005B0884" w:rsidRPr="005B0884" w:rsidRDefault="005B0884" w:rsidP="005B0884">
      <w:pPr>
        <w:widowControl w:val="0"/>
        <w:autoSpaceDE w:val="0"/>
        <w:autoSpaceDN w:val="0"/>
        <w:adjustRightInd w:val="0"/>
        <w:ind w:firstLine="709"/>
        <w:jc w:val="both"/>
        <w:rPr>
          <w:color w:val="000000" w:themeColor="text1"/>
          <w:sz w:val="28"/>
          <w:szCs w:val="28"/>
        </w:rPr>
      </w:pPr>
      <w:r w:rsidRPr="005B0884">
        <w:rPr>
          <w:color w:val="000000" w:themeColor="text1"/>
          <w:sz w:val="28"/>
          <w:szCs w:val="28"/>
        </w:rPr>
        <w:t xml:space="preserve">представления документов и информации, отсутствие </w:t>
      </w:r>
      <w:proofErr w:type="gramStart"/>
      <w:r w:rsidRPr="005B0884">
        <w:rPr>
          <w:color w:val="000000" w:themeColor="text1"/>
          <w:sz w:val="28"/>
          <w:szCs w:val="28"/>
        </w:rPr>
        <w:t>и(</w:t>
      </w:r>
      <w:proofErr w:type="gramEnd"/>
      <w:r w:rsidRPr="005B0884">
        <w:rPr>
          <w:color w:val="000000" w:themeColor="text1"/>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B0884">
        <w:rPr>
          <w:color w:val="000000" w:themeColor="text1"/>
          <w:sz w:val="28"/>
          <w:szCs w:val="28"/>
        </w:rPr>
        <w:br/>
        <w:t xml:space="preserve">в предоставлении муниципальной услуги, за исключением случаев, предусмотренных </w:t>
      </w:r>
      <w:hyperlink r:id="rId15" w:history="1">
        <w:r w:rsidRPr="005B0884">
          <w:rPr>
            <w:color w:val="000000" w:themeColor="text1"/>
            <w:sz w:val="28"/>
            <w:szCs w:val="28"/>
          </w:rPr>
          <w:t>пунктом 4 части 1 статьи 7</w:t>
        </w:r>
      </w:hyperlink>
      <w:r w:rsidRPr="005B0884">
        <w:rPr>
          <w:color w:val="000000" w:themeColor="text1"/>
          <w:sz w:val="28"/>
          <w:szCs w:val="28"/>
        </w:rPr>
        <w:t xml:space="preserve"> Федерального закона № 210-ФЗ;</w:t>
      </w:r>
    </w:p>
    <w:p w:rsidR="005B0884" w:rsidRPr="005B0884" w:rsidRDefault="005B0884" w:rsidP="005B0884">
      <w:pPr>
        <w:widowControl w:val="0"/>
        <w:autoSpaceDE w:val="0"/>
        <w:autoSpaceDN w:val="0"/>
        <w:adjustRightInd w:val="0"/>
        <w:ind w:firstLine="709"/>
        <w:jc w:val="both"/>
        <w:rPr>
          <w:color w:val="000000" w:themeColor="text1"/>
          <w:sz w:val="28"/>
          <w:szCs w:val="28"/>
        </w:rPr>
      </w:pPr>
      <w:r w:rsidRPr="005B0884">
        <w:rPr>
          <w:color w:val="000000" w:themeColor="text1"/>
          <w:sz w:val="28"/>
          <w:szCs w:val="28"/>
        </w:rPr>
        <w:t xml:space="preserve">представления на бумажном носителе документов и информации, </w:t>
      </w:r>
      <w:r w:rsidRPr="005B0884">
        <w:rPr>
          <w:color w:val="000000" w:themeColor="text1"/>
          <w:sz w:val="28"/>
          <w:szCs w:val="28"/>
        </w:rPr>
        <w:lastRenderedPageBreak/>
        <w:t xml:space="preserve">электронные образы которых ранее были заверены в соответствии с </w:t>
      </w:r>
      <w:hyperlink r:id="rId16" w:history="1">
        <w:r w:rsidRPr="005B0884">
          <w:rPr>
            <w:color w:val="000000" w:themeColor="text1"/>
            <w:sz w:val="28"/>
            <w:szCs w:val="28"/>
          </w:rPr>
          <w:t>пунктом 7.2 части 1 статьи 16</w:t>
        </w:r>
      </w:hyperlink>
      <w:r w:rsidRPr="005B0884">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B0884" w:rsidRPr="005B0884" w:rsidRDefault="005B0884" w:rsidP="005B0884">
      <w:pPr>
        <w:widowControl w:val="0"/>
        <w:autoSpaceDE w:val="0"/>
        <w:autoSpaceDN w:val="0"/>
        <w:adjustRightInd w:val="0"/>
        <w:ind w:firstLine="709"/>
        <w:jc w:val="both"/>
        <w:rPr>
          <w:color w:val="000000" w:themeColor="text1"/>
          <w:sz w:val="28"/>
          <w:szCs w:val="28"/>
        </w:rPr>
      </w:pPr>
      <w:r w:rsidRPr="005B0884">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5B0884" w:rsidRPr="005B0884" w:rsidRDefault="005B0884" w:rsidP="005B0884">
      <w:pPr>
        <w:widowControl w:val="0"/>
        <w:autoSpaceDE w:val="0"/>
        <w:autoSpaceDN w:val="0"/>
        <w:adjustRightInd w:val="0"/>
        <w:ind w:firstLine="709"/>
        <w:jc w:val="both"/>
        <w:rPr>
          <w:color w:val="000000" w:themeColor="text1"/>
          <w:sz w:val="28"/>
          <w:szCs w:val="28"/>
        </w:rPr>
      </w:pPr>
      <w:r w:rsidRPr="005B0884">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5B0884">
        <w:rPr>
          <w:color w:val="000000" w:themeColor="text1"/>
          <w:sz w:val="28"/>
          <w:szCs w:val="28"/>
        </w:rPr>
        <w:t>запрос</w:t>
      </w:r>
      <w:proofErr w:type="gramEnd"/>
      <w:r w:rsidRPr="005B0884">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5B0884" w:rsidRPr="005B0884" w:rsidRDefault="005B0884" w:rsidP="005B0884">
      <w:pPr>
        <w:widowControl w:val="0"/>
        <w:autoSpaceDE w:val="0"/>
        <w:autoSpaceDN w:val="0"/>
        <w:adjustRightInd w:val="0"/>
        <w:ind w:firstLine="709"/>
        <w:jc w:val="both"/>
        <w:rPr>
          <w:color w:val="000000" w:themeColor="text1"/>
          <w:sz w:val="28"/>
          <w:szCs w:val="28"/>
        </w:rPr>
      </w:pPr>
      <w:proofErr w:type="gramStart"/>
      <w:r w:rsidRPr="005B0884">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B0884">
        <w:rPr>
          <w:color w:val="000000" w:themeColor="text1"/>
          <w:sz w:val="28"/>
          <w:szCs w:val="28"/>
        </w:rPr>
        <w:t xml:space="preserve"> заявителя о проведенных мероприятиях.</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Основания для приостановления предоставления муниципальной услуги не предусмотрены.</w:t>
      </w:r>
    </w:p>
    <w:p w:rsidR="005B0884" w:rsidRPr="005B0884" w:rsidRDefault="005B0884" w:rsidP="005B0884">
      <w:pPr>
        <w:widowControl w:val="0"/>
        <w:tabs>
          <w:tab w:val="left" w:pos="1134"/>
        </w:tabs>
        <w:autoSpaceDE w:val="0"/>
        <w:autoSpaceDN w:val="0"/>
        <w:ind w:firstLine="709"/>
        <w:jc w:val="both"/>
        <w:rPr>
          <w:color w:val="000000" w:themeColor="text1"/>
          <w:sz w:val="28"/>
          <w:szCs w:val="28"/>
        </w:rPr>
      </w:pPr>
      <w:r w:rsidRPr="005B0884">
        <w:rPr>
          <w:color w:val="000000" w:themeColor="text1"/>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5B0884" w:rsidRPr="005B0884" w:rsidRDefault="005B0884" w:rsidP="005B0884">
      <w:pPr>
        <w:widowControl w:val="0"/>
        <w:tabs>
          <w:tab w:val="left" w:pos="1134"/>
        </w:tabs>
        <w:ind w:firstLine="709"/>
        <w:jc w:val="both"/>
        <w:rPr>
          <w:color w:val="000000" w:themeColor="text1"/>
          <w:sz w:val="28"/>
          <w:szCs w:val="28"/>
        </w:rPr>
      </w:pPr>
      <w:r w:rsidRPr="005B0884">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5B0884" w:rsidRPr="005B0884" w:rsidRDefault="005B0884" w:rsidP="005B0884">
      <w:pPr>
        <w:widowControl w:val="0"/>
        <w:tabs>
          <w:tab w:val="left" w:pos="1134"/>
        </w:tabs>
        <w:ind w:firstLine="709"/>
        <w:jc w:val="both"/>
        <w:rPr>
          <w:color w:val="000000" w:themeColor="text1"/>
          <w:sz w:val="28"/>
          <w:szCs w:val="28"/>
        </w:rPr>
      </w:pPr>
      <w:r w:rsidRPr="005B0884">
        <w:rPr>
          <w:color w:val="000000" w:themeColor="text1"/>
          <w:sz w:val="28"/>
          <w:szCs w:val="28"/>
        </w:rPr>
        <w:t>1) Заявление на получение услуги оформлено не в соответствии с административным регламентом:</w:t>
      </w:r>
    </w:p>
    <w:p w:rsidR="005B0884" w:rsidRPr="005B0884" w:rsidRDefault="005B0884" w:rsidP="005B0884">
      <w:pPr>
        <w:widowControl w:val="0"/>
        <w:tabs>
          <w:tab w:val="left" w:pos="1134"/>
        </w:tabs>
        <w:ind w:firstLine="709"/>
        <w:jc w:val="both"/>
        <w:rPr>
          <w:color w:val="000000" w:themeColor="text1"/>
          <w:sz w:val="28"/>
          <w:szCs w:val="28"/>
        </w:rPr>
      </w:pPr>
      <w:proofErr w:type="gramStart"/>
      <w:r w:rsidRPr="005B0884">
        <w:rPr>
          <w:color w:val="000000" w:themeColor="text1"/>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5B0884" w:rsidRPr="005B0884" w:rsidRDefault="005B0884" w:rsidP="005B0884">
      <w:pPr>
        <w:widowControl w:val="0"/>
        <w:tabs>
          <w:tab w:val="left" w:pos="1134"/>
        </w:tabs>
        <w:ind w:firstLine="709"/>
        <w:jc w:val="both"/>
        <w:rPr>
          <w:color w:val="000000" w:themeColor="text1"/>
          <w:sz w:val="28"/>
          <w:szCs w:val="28"/>
        </w:rPr>
      </w:pPr>
      <w:r w:rsidRPr="005B0884">
        <w:rPr>
          <w:color w:val="000000" w:themeColor="text1"/>
          <w:sz w:val="28"/>
          <w:szCs w:val="28"/>
        </w:rPr>
        <w:t>- текст в заявлении не поддается прочтению.</w:t>
      </w:r>
    </w:p>
    <w:p w:rsidR="005B0884" w:rsidRPr="005B0884" w:rsidRDefault="005B0884" w:rsidP="005B0884">
      <w:pPr>
        <w:widowControl w:val="0"/>
        <w:tabs>
          <w:tab w:val="left" w:pos="1134"/>
        </w:tabs>
        <w:ind w:firstLine="709"/>
        <w:jc w:val="both"/>
        <w:rPr>
          <w:color w:val="000000" w:themeColor="text1"/>
          <w:sz w:val="28"/>
          <w:szCs w:val="28"/>
        </w:rPr>
      </w:pPr>
      <w:r w:rsidRPr="005B0884">
        <w:rPr>
          <w:color w:val="000000" w:themeColor="text1"/>
          <w:sz w:val="28"/>
          <w:szCs w:val="28"/>
        </w:rPr>
        <w:t>2) Заявление подано лицом, не уполномоченным на осуществление таких действий:</w:t>
      </w:r>
    </w:p>
    <w:p w:rsidR="005B0884" w:rsidRPr="00347E31" w:rsidRDefault="005B0884" w:rsidP="005B0884">
      <w:pPr>
        <w:widowControl w:val="0"/>
        <w:tabs>
          <w:tab w:val="left" w:pos="1134"/>
        </w:tabs>
        <w:ind w:firstLine="709"/>
        <w:jc w:val="both"/>
        <w:rPr>
          <w:sz w:val="28"/>
          <w:szCs w:val="28"/>
        </w:rPr>
      </w:pPr>
      <w:r w:rsidRPr="00347E31">
        <w:rPr>
          <w:sz w:val="28"/>
          <w:szCs w:val="28"/>
        </w:rPr>
        <w:t>- заявление подписано не уполномоченным лицом.</w:t>
      </w:r>
    </w:p>
    <w:p w:rsidR="005B0884" w:rsidRPr="0026652D" w:rsidRDefault="005B0884" w:rsidP="005B0884">
      <w:pPr>
        <w:tabs>
          <w:tab w:val="left" w:pos="142"/>
          <w:tab w:val="left" w:pos="284"/>
        </w:tabs>
        <w:ind w:firstLine="709"/>
        <w:jc w:val="both"/>
        <w:rPr>
          <w:sz w:val="28"/>
          <w:szCs w:val="28"/>
        </w:rPr>
      </w:pPr>
      <w:r w:rsidRPr="0026652D">
        <w:rPr>
          <w:sz w:val="28"/>
          <w:szCs w:val="28"/>
        </w:rPr>
        <w:t xml:space="preserve">3) </w:t>
      </w:r>
      <w:ins w:id="10" w:author="Юлия Александровна Павлова" w:date="2022-06-10T17:42:00Z">
        <w:r w:rsidRPr="0026652D">
          <w:rPr>
            <w:sz w:val="28"/>
            <w:szCs w:val="28"/>
          </w:rPr>
          <w:t>Предмет запроса не регламентируется законодательством в рамках услуги:</w:t>
        </w:r>
      </w:ins>
    </w:p>
    <w:p w:rsidR="005B0884" w:rsidRPr="0026652D" w:rsidRDefault="005B0884" w:rsidP="005B0884">
      <w:pPr>
        <w:tabs>
          <w:tab w:val="left" w:pos="142"/>
          <w:tab w:val="left" w:pos="284"/>
        </w:tabs>
        <w:ind w:firstLine="709"/>
        <w:jc w:val="both"/>
        <w:rPr>
          <w:sz w:val="28"/>
          <w:szCs w:val="28"/>
        </w:rPr>
      </w:pPr>
      <w:ins w:id="11" w:author="Юлия Александровна Павлова" w:date="2022-06-10T17:42:00Z">
        <w:r w:rsidRPr="0026652D">
          <w:rPr>
            <w:sz w:val="28"/>
            <w:szCs w:val="28"/>
          </w:rPr>
          <w:t>- представлени</w:t>
        </w:r>
      </w:ins>
      <w:r w:rsidRPr="0026652D">
        <w:rPr>
          <w:sz w:val="28"/>
          <w:szCs w:val="28"/>
        </w:rPr>
        <w:t>е</w:t>
      </w:r>
      <w:ins w:id="12" w:author="Юлия Александровна Павлова" w:date="2022-06-10T17:42:00Z">
        <w:r w:rsidRPr="0026652D">
          <w:rPr>
            <w:sz w:val="28"/>
            <w:szCs w:val="28"/>
          </w:rPr>
          <w:t xml:space="preserve"> документов в ненадлежащий орган;</w:t>
        </w:r>
      </w:ins>
    </w:p>
    <w:p w:rsidR="005B0884" w:rsidRPr="005B0884" w:rsidRDefault="005B0884" w:rsidP="005B0884">
      <w:pPr>
        <w:widowControl w:val="0"/>
        <w:tabs>
          <w:tab w:val="left" w:pos="1134"/>
        </w:tabs>
        <w:ind w:firstLine="709"/>
        <w:jc w:val="both"/>
        <w:rPr>
          <w:color w:val="000000" w:themeColor="text1"/>
          <w:sz w:val="28"/>
          <w:szCs w:val="28"/>
        </w:rPr>
      </w:pPr>
      <w:r w:rsidRPr="005B0884">
        <w:rPr>
          <w:color w:val="000000" w:themeColor="text1"/>
          <w:sz w:val="28"/>
          <w:szCs w:val="28"/>
        </w:rPr>
        <w:lastRenderedPageBreak/>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5B0884" w:rsidRPr="005776A8" w:rsidRDefault="005B0884" w:rsidP="005B0884">
      <w:pPr>
        <w:autoSpaceDE w:val="0"/>
        <w:autoSpaceDN w:val="0"/>
        <w:adjustRightInd w:val="0"/>
        <w:ind w:firstLine="709"/>
        <w:jc w:val="both"/>
        <w:rPr>
          <w:color w:val="000000" w:themeColor="text1"/>
          <w:sz w:val="28"/>
          <w:szCs w:val="28"/>
        </w:rPr>
      </w:pPr>
      <w:r w:rsidRPr="005776A8">
        <w:rPr>
          <w:color w:val="000000" w:themeColor="text1"/>
          <w:sz w:val="28"/>
          <w:szCs w:val="28"/>
        </w:rPr>
        <w:t>Основаниями для принятия решения об отказе в предоставлении муниципальной услуги является принятие межведомственной комиссии следующих решений:</w:t>
      </w:r>
    </w:p>
    <w:p w:rsidR="005B0884" w:rsidRPr="005776A8" w:rsidRDefault="005B0884" w:rsidP="005B0884">
      <w:pPr>
        <w:autoSpaceDE w:val="0"/>
        <w:autoSpaceDN w:val="0"/>
        <w:adjustRightInd w:val="0"/>
        <w:ind w:firstLine="709"/>
        <w:jc w:val="both"/>
        <w:rPr>
          <w:rFonts w:eastAsiaTheme="minorHAnsi"/>
          <w:sz w:val="28"/>
          <w:szCs w:val="28"/>
          <w:lang w:eastAsia="en-US"/>
        </w:rPr>
      </w:pPr>
      <w:r w:rsidRPr="005776A8">
        <w:rPr>
          <w:rFonts w:eastAsiaTheme="minorHAnsi"/>
          <w:sz w:val="28"/>
          <w:szCs w:val="28"/>
          <w:lang w:eastAsia="en-US"/>
        </w:rPr>
        <w:t>о соответствии помещения требованиям, предъявляемым к жилому помещению, и его пригодности для проживания;</w:t>
      </w:r>
    </w:p>
    <w:p w:rsidR="005B0884" w:rsidRPr="005776A8" w:rsidRDefault="005B0884" w:rsidP="005B0884">
      <w:pPr>
        <w:autoSpaceDE w:val="0"/>
        <w:autoSpaceDN w:val="0"/>
        <w:adjustRightInd w:val="0"/>
        <w:ind w:firstLine="709"/>
        <w:jc w:val="both"/>
        <w:rPr>
          <w:rFonts w:eastAsiaTheme="minorHAnsi"/>
          <w:sz w:val="28"/>
          <w:szCs w:val="28"/>
          <w:lang w:eastAsia="en-US"/>
        </w:rPr>
      </w:pPr>
      <w:r w:rsidRPr="005776A8">
        <w:rPr>
          <w:rFonts w:eastAsiaTheme="minorHAnsi"/>
          <w:sz w:val="28"/>
          <w:szCs w:val="28"/>
          <w:lang w:eastAsia="en-US"/>
        </w:rPr>
        <w:t xml:space="preserve">об отсутствии оснований для признания жилого помещения </w:t>
      </w:r>
      <w:proofErr w:type="gramStart"/>
      <w:r w:rsidRPr="005776A8">
        <w:rPr>
          <w:rFonts w:eastAsiaTheme="minorHAnsi"/>
          <w:sz w:val="28"/>
          <w:szCs w:val="28"/>
          <w:lang w:eastAsia="en-US"/>
        </w:rPr>
        <w:t>непригодным</w:t>
      </w:r>
      <w:proofErr w:type="gramEnd"/>
      <w:r w:rsidRPr="005776A8">
        <w:rPr>
          <w:rFonts w:eastAsiaTheme="minorHAnsi"/>
          <w:sz w:val="28"/>
          <w:szCs w:val="28"/>
          <w:lang w:eastAsia="en-US"/>
        </w:rPr>
        <w:t xml:space="preserve"> для проживания</w:t>
      </w:r>
    </w:p>
    <w:p w:rsidR="005B0884" w:rsidRPr="005776A8" w:rsidRDefault="005B0884" w:rsidP="005B0884">
      <w:pPr>
        <w:tabs>
          <w:tab w:val="left" w:pos="142"/>
          <w:tab w:val="left" w:pos="284"/>
        </w:tabs>
        <w:ind w:firstLine="709"/>
        <w:jc w:val="both"/>
        <w:rPr>
          <w:sz w:val="28"/>
          <w:szCs w:val="28"/>
        </w:rPr>
      </w:pPr>
      <w:r w:rsidRPr="005776A8">
        <w:rPr>
          <w:rFonts w:eastAsiaTheme="minorHAnsi"/>
          <w:sz w:val="28"/>
          <w:szCs w:val="28"/>
          <w:lang w:eastAsia="en-US"/>
        </w:rPr>
        <w:t>об отсутствии оснований для признания многоквартирного дома аварийным и подлежащим сносу или реконструкции.</w:t>
      </w:r>
      <w:r w:rsidRPr="005776A8">
        <w:rPr>
          <w:sz w:val="28"/>
          <w:szCs w:val="28"/>
        </w:rPr>
        <w:t xml:space="preserve">2) </w:t>
      </w:r>
    </w:p>
    <w:p w:rsidR="005B0884" w:rsidRPr="005776A8" w:rsidRDefault="005B0884" w:rsidP="005B0884">
      <w:pPr>
        <w:autoSpaceDE w:val="0"/>
        <w:autoSpaceDN w:val="0"/>
        <w:adjustRightInd w:val="0"/>
        <w:ind w:firstLine="708"/>
        <w:jc w:val="both"/>
        <w:rPr>
          <w:sz w:val="28"/>
          <w:szCs w:val="28"/>
        </w:rPr>
      </w:pPr>
      <w:r w:rsidRPr="005776A8">
        <w:rPr>
          <w:sz w:val="28"/>
          <w:szCs w:val="28"/>
        </w:rPr>
        <w:t>2.10.1. Исчерпывающий перечень оснований для возврата заявления и документов заявителю:</w:t>
      </w:r>
    </w:p>
    <w:p w:rsidR="005B0884" w:rsidRPr="005776A8" w:rsidRDefault="005B0884" w:rsidP="005B0884">
      <w:pPr>
        <w:widowControl w:val="0"/>
        <w:tabs>
          <w:tab w:val="left" w:pos="1134"/>
        </w:tabs>
        <w:ind w:firstLine="709"/>
        <w:jc w:val="both"/>
        <w:rPr>
          <w:color w:val="000000" w:themeColor="text1"/>
          <w:sz w:val="28"/>
          <w:szCs w:val="28"/>
        </w:rPr>
      </w:pPr>
      <w:r w:rsidRPr="005776A8">
        <w:rPr>
          <w:rFonts w:eastAsiaTheme="minorHAnsi"/>
          <w:sz w:val="28"/>
          <w:szCs w:val="28"/>
          <w:lang w:eastAsia="en-US"/>
        </w:rPr>
        <w:t xml:space="preserve">непредставление заявителем документов, предусмотренных </w:t>
      </w:r>
      <w:hyperlink r:id="rId17" w:history="1">
        <w:r w:rsidRPr="00A872E5">
          <w:rPr>
            <w:rFonts w:eastAsiaTheme="minorHAnsi"/>
            <w:sz w:val="28"/>
            <w:szCs w:val="28"/>
            <w:lang w:eastAsia="en-US"/>
          </w:rPr>
          <w:t>пунктом 2.6</w:t>
        </w:r>
      </w:hyperlink>
      <w:r w:rsidRPr="005776A8">
        <w:rPr>
          <w:rFonts w:eastAsiaTheme="minorHAnsi"/>
          <w:sz w:val="28"/>
          <w:szCs w:val="28"/>
          <w:lang w:eastAsia="en-US"/>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7"/>
    <w:bookmarkEnd w:id="8"/>
    <w:p w:rsidR="005B0884" w:rsidRPr="005776A8" w:rsidRDefault="005B0884" w:rsidP="005B0884">
      <w:pPr>
        <w:autoSpaceDE w:val="0"/>
        <w:autoSpaceDN w:val="0"/>
        <w:adjustRightInd w:val="0"/>
        <w:ind w:firstLine="709"/>
        <w:jc w:val="both"/>
        <w:rPr>
          <w:color w:val="000000" w:themeColor="text1"/>
          <w:sz w:val="28"/>
          <w:szCs w:val="28"/>
        </w:rPr>
      </w:pPr>
      <w:r w:rsidRPr="005776A8">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B0884" w:rsidRPr="005776A8" w:rsidRDefault="005B0884" w:rsidP="005B0884">
      <w:pPr>
        <w:autoSpaceDE w:val="0"/>
        <w:autoSpaceDN w:val="0"/>
        <w:adjustRightInd w:val="0"/>
        <w:ind w:firstLine="720"/>
        <w:jc w:val="both"/>
        <w:rPr>
          <w:color w:val="000000" w:themeColor="text1"/>
          <w:sz w:val="28"/>
          <w:szCs w:val="28"/>
        </w:rPr>
      </w:pPr>
      <w:r w:rsidRPr="005776A8">
        <w:rPr>
          <w:color w:val="000000" w:themeColor="text1"/>
          <w:sz w:val="28"/>
          <w:szCs w:val="28"/>
        </w:rPr>
        <w:t>2.11.1. Муниципальная услуга предоставляется бесплатно.</w:t>
      </w:r>
    </w:p>
    <w:p w:rsidR="005B0884" w:rsidRPr="005776A8" w:rsidRDefault="005B0884" w:rsidP="005B0884">
      <w:pPr>
        <w:autoSpaceDE w:val="0"/>
        <w:autoSpaceDN w:val="0"/>
        <w:adjustRightInd w:val="0"/>
        <w:ind w:firstLine="720"/>
        <w:jc w:val="both"/>
        <w:rPr>
          <w:color w:val="000000" w:themeColor="text1"/>
          <w:sz w:val="28"/>
          <w:szCs w:val="28"/>
        </w:rPr>
      </w:pPr>
      <w:r w:rsidRPr="005776A8">
        <w:rPr>
          <w:color w:val="000000" w:themeColor="text1"/>
          <w:sz w:val="28"/>
          <w:szCs w:val="28"/>
        </w:rPr>
        <w:t xml:space="preserve">2.12. Максимальный срок ожидания в очереди при подаче запроса </w:t>
      </w:r>
      <w:r w:rsidRPr="005776A8">
        <w:rPr>
          <w:color w:val="000000" w:themeColor="text1"/>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5B0884" w:rsidRPr="005776A8" w:rsidRDefault="005B0884" w:rsidP="005B0884">
      <w:pPr>
        <w:widowControl w:val="0"/>
        <w:tabs>
          <w:tab w:val="left" w:pos="142"/>
          <w:tab w:val="left" w:pos="284"/>
        </w:tabs>
        <w:ind w:firstLine="709"/>
        <w:jc w:val="both"/>
        <w:rPr>
          <w:sz w:val="28"/>
          <w:szCs w:val="28"/>
        </w:rPr>
      </w:pPr>
      <w:r w:rsidRPr="005776A8">
        <w:rPr>
          <w:color w:val="000000" w:themeColor="text1"/>
          <w:sz w:val="28"/>
          <w:szCs w:val="28"/>
        </w:rPr>
        <w:t xml:space="preserve">2.13. Срок регистрации </w:t>
      </w:r>
      <w:r w:rsidRPr="005776A8">
        <w:rPr>
          <w:sz w:val="28"/>
          <w:szCs w:val="28"/>
        </w:rPr>
        <w:t>запроса заявителя о предоставлении муниципальной услуги составляет в администрации:</w:t>
      </w:r>
    </w:p>
    <w:p w:rsidR="005B0884" w:rsidRPr="005776A8" w:rsidRDefault="005B0884" w:rsidP="005B0884">
      <w:pPr>
        <w:widowControl w:val="0"/>
        <w:tabs>
          <w:tab w:val="left" w:pos="142"/>
          <w:tab w:val="left" w:pos="284"/>
        </w:tabs>
        <w:ind w:firstLine="709"/>
        <w:jc w:val="both"/>
        <w:rPr>
          <w:sz w:val="28"/>
          <w:szCs w:val="28"/>
        </w:rPr>
      </w:pPr>
      <w:r w:rsidRPr="005776A8">
        <w:rPr>
          <w:sz w:val="28"/>
          <w:szCs w:val="28"/>
        </w:rPr>
        <w:t xml:space="preserve">- при личном обращении – 1 календарный день </w:t>
      </w:r>
      <w:proofErr w:type="gramStart"/>
      <w:r w:rsidRPr="005776A8">
        <w:rPr>
          <w:sz w:val="28"/>
          <w:szCs w:val="28"/>
        </w:rPr>
        <w:t>с даты поступления</w:t>
      </w:r>
      <w:proofErr w:type="gramEnd"/>
      <w:r w:rsidRPr="005776A8">
        <w:rPr>
          <w:sz w:val="28"/>
          <w:szCs w:val="28"/>
        </w:rPr>
        <w:t>;</w:t>
      </w:r>
    </w:p>
    <w:p w:rsidR="005B0884" w:rsidRPr="005776A8" w:rsidRDefault="005B0884" w:rsidP="005B0884">
      <w:pPr>
        <w:widowControl w:val="0"/>
        <w:tabs>
          <w:tab w:val="left" w:pos="142"/>
          <w:tab w:val="left" w:pos="284"/>
        </w:tabs>
        <w:ind w:firstLine="709"/>
        <w:jc w:val="both"/>
        <w:rPr>
          <w:sz w:val="28"/>
          <w:szCs w:val="28"/>
        </w:rPr>
      </w:pPr>
      <w:r w:rsidRPr="005776A8">
        <w:rPr>
          <w:sz w:val="28"/>
          <w:szCs w:val="28"/>
        </w:rPr>
        <w:t xml:space="preserve">- при направлении запроса почтовой связью в администрацию - 1 календарный день </w:t>
      </w:r>
      <w:proofErr w:type="gramStart"/>
      <w:r w:rsidRPr="005776A8">
        <w:rPr>
          <w:sz w:val="28"/>
          <w:szCs w:val="28"/>
        </w:rPr>
        <w:t>с даты поступления</w:t>
      </w:r>
      <w:proofErr w:type="gramEnd"/>
      <w:r w:rsidRPr="005776A8">
        <w:rPr>
          <w:sz w:val="28"/>
          <w:szCs w:val="28"/>
        </w:rPr>
        <w:t>;</w:t>
      </w:r>
    </w:p>
    <w:p w:rsidR="005B0884" w:rsidRPr="005776A8" w:rsidRDefault="005B0884" w:rsidP="005B0884">
      <w:pPr>
        <w:widowControl w:val="0"/>
        <w:tabs>
          <w:tab w:val="left" w:pos="142"/>
          <w:tab w:val="left" w:pos="284"/>
        </w:tabs>
        <w:ind w:firstLine="709"/>
        <w:jc w:val="both"/>
        <w:rPr>
          <w:sz w:val="28"/>
          <w:szCs w:val="28"/>
        </w:rPr>
      </w:pPr>
      <w:r w:rsidRPr="005776A8">
        <w:rPr>
          <w:sz w:val="28"/>
          <w:szCs w:val="28"/>
        </w:rPr>
        <w:t xml:space="preserve">- при направлении запроса на бумажном носителе из ГБУ ЛО «МФЦ» </w:t>
      </w:r>
      <w:r w:rsidRPr="005776A8">
        <w:rPr>
          <w:sz w:val="28"/>
          <w:szCs w:val="28"/>
        </w:rPr>
        <w:br/>
        <w:t xml:space="preserve">в администрацию – 1 календарный день </w:t>
      </w:r>
      <w:proofErr w:type="gramStart"/>
      <w:r w:rsidRPr="005776A8">
        <w:rPr>
          <w:sz w:val="28"/>
          <w:szCs w:val="28"/>
        </w:rPr>
        <w:t>с даты поступления</w:t>
      </w:r>
      <w:proofErr w:type="gramEnd"/>
      <w:r w:rsidRPr="005776A8">
        <w:rPr>
          <w:sz w:val="28"/>
          <w:szCs w:val="28"/>
        </w:rPr>
        <w:t xml:space="preserve"> документов из ГБУ ЛО «МФЦ» в  администрацию;</w:t>
      </w:r>
    </w:p>
    <w:p w:rsidR="005B0884" w:rsidRPr="005B0884" w:rsidRDefault="005B0884" w:rsidP="005B0884">
      <w:pPr>
        <w:widowControl w:val="0"/>
        <w:tabs>
          <w:tab w:val="left" w:pos="142"/>
          <w:tab w:val="left" w:pos="284"/>
        </w:tabs>
        <w:ind w:firstLine="709"/>
        <w:jc w:val="both"/>
        <w:rPr>
          <w:color w:val="000000" w:themeColor="text1"/>
          <w:sz w:val="28"/>
          <w:szCs w:val="28"/>
        </w:rPr>
      </w:pPr>
      <w:r w:rsidRPr="005776A8">
        <w:rPr>
          <w:sz w:val="28"/>
          <w:szCs w:val="28"/>
        </w:rPr>
        <w:t xml:space="preserve">- </w:t>
      </w:r>
      <w:r w:rsidRPr="005776A8">
        <w:rPr>
          <w:color w:val="000000" w:themeColor="text1"/>
          <w:sz w:val="28"/>
          <w:szCs w:val="28"/>
        </w:rPr>
        <w:t xml:space="preserve">при направлении запроса в форме электронного документа посредством ЕПГУ или ПГУ ЛО (при наличии технической возможности) – 1 календарный день </w:t>
      </w:r>
      <w:proofErr w:type="gramStart"/>
      <w:r w:rsidRPr="005776A8">
        <w:rPr>
          <w:color w:val="000000" w:themeColor="text1"/>
          <w:sz w:val="28"/>
          <w:szCs w:val="28"/>
        </w:rPr>
        <w:t>с даты поступления</w:t>
      </w:r>
      <w:proofErr w:type="gramEnd"/>
      <w:r w:rsidRPr="005776A8">
        <w:rPr>
          <w:color w:val="000000" w:themeColor="text1"/>
          <w:sz w:val="28"/>
          <w:szCs w:val="28"/>
        </w:rPr>
        <w:t>.</w:t>
      </w:r>
    </w:p>
    <w:p w:rsidR="005B0884" w:rsidRPr="005B0884" w:rsidRDefault="005B0884" w:rsidP="005B0884">
      <w:pPr>
        <w:widowControl w:val="0"/>
        <w:tabs>
          <w:tab w:val="left" w:pos="142"/>
          <w:tab w:val="left" w:pos="284"/>
        </w:tabs>
        <w:ind w:firstLine="709"/>
        <w:jc w:val="both"/>
        <w:rPr>
          <w:color w:val="000000" w:themeColor="text1"/>
          <w:sz w:val="28"/>
          <w:szCs w:val="28"/>
        </w:rPr>
      </w:pPr>
      <w:r w:rsidRPr="005B0884">
        <w:rPr>
          <w:color w:val="000000" w:themeColor="text1"/>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w:t>
      </w:r>
      <w:r w:rsidR="0026652D">
        <w:rPr>
          <w:color w:val="000000" w:themeColor="text1"/>
          <w:sz w:val="28"/>
          <w:szCs w:val="28"/>
        </w:rPr>
        <w:t>ндам с образцами их заполнения и</w:t>
      </w:r>
      <w:r w:rsidRPr="005B0884">
        <w:rPr>
          <w:color w:val="000000" w:themeColor="text1"/>
          <w:sz w:val="28"/>
          <w:szCs w:val="28"/>
        </w:rPr>
        <w:t xml:space="preserve"> перечнем документов, необходимых для предоставления муниципальной услуги.</w:t>
      </w:r>
    </w:p>
    <w:p w:rsidR="005B0884" w:rsidRPr="005B0884" w:rsidRDefault="005B0884" w:rsidP="005B0884">
      <w:pPr>
        <w:widowControl w:val="0"/>
        <w:tabs>
          <w:tab w:val="left" w:pos="142"/>
          <w:tab w:val="left" w:pos="284"/>
        </w:tabs>
        <w:ind w:firstLine="709"/>
        <w:jc w:val="both"/>
        <w:rPr>
          <w:color w:val="000000" w:themeColor="text1"/>
          <w:sz w:val="28"/>
          <w:szCs w:val="28"/>
        </w:rPr>
      </w:pPr>
      <w:r w:rsidRPr="005B0884">
        <w:rPr>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5B0884">
        <w:rPr>
          <w:color w:val="000000" w:themeColor="text1"/>
          <w:sz w:val="28"/>
          <w:szCs w:val="28"/>
        </w:rPr>
        <w:br/>
      </w:r>
      <w:r w:rsidRPr="005B0884">
        <w:rPr>
          <w:color w:val="000000" w:themeColor="text1"/>
          <w:sz w:val="28"/>
          <w:szCs w:val="28"/>
        </w:rPr>
        <w:lastRenderedPageBreak/>
        <w:t>в многофункциональных центрах.</w:t>
      </w:r>
    </w:p>
    <w:p w:rsidR="005B0884" w:rsidRPr="005B0884" w:rsidRDefault="005B0884" w:rsidP="005B0884">
      <w:pPr>
        <w:widowControl w:val="0"/>
        <w:tabs>
          <w:tab w:val="left" w:pos="142"/>
          <w:tab w:val="left" w:pos="284"/>
        </w:tabs>
        <w:ind w:firstLine="709"/>
        <w:jc w:val="both"/>
        <w:rPr>
          <w:color w:val="000000" w:themeColor="text1"/>
          <w:sz w:val="28"/>
          <w:szCs w:val="28"/>
        </w:rPr>
      </w:pPr>
      <w:r w:rsidRPr="005B0884">
        <w:rPr>
          <w:color w:val="000000" w:themeColor="text1"/>
          <w:sz w:val="28"/>
          <w:szCs w:val="28"/>
        </w:rPr>
        <w:t>2.14.2. Наличие на территории</w:t>
      </w:r>
      <w:r w:rsidRPr="005B0884">
        <w:rPr>
          <w:sz w:val="28"/>
          <w:szCs w:val="28"/>
        </w:rPr>
        <w:t xml:space="preserve">, прилегающей к зданию, не менее                             10 процентов мест (но не менее </w:t>
      </w:r>
      <w:r w:rsidRPr="005B0884">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B0884" w:rsidRPr="005B0884" w:rsidRDefault="005B0884" w:rsidP="005B0884">
      <w:pPr>
        <w:widowControl w:val="0"/>
        <w:tabs>
          <w:tab w:val="left" w:pos="142"/>
          <w:tab w:val="left" w:pos="284"/>
        </w:tabs>
        <w:ind w:firstLine="709"/>
        <w:jc w:val="both"/>
        <w:rPr>
          <w:color w:val="000000" w:themeColor="text1"/>
          <w:sz w:val="28"/>
          <w:szCs w:val="28"/>
        </w:rPr>
      </w:pPr>
      <w:r w:rsidRPr="005B0884">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B0884" w:rsidRPr="005B0884" w:rsidRDefault="005B0884" w:rsidP="005B0884">
      <w:pPr>
        <w:widowControl w:val="0"/>
        <w:tabs>
          <w:tab w:val="left" w:pos="142"/>
          <w:tab w:val="left" w:pos="284"/>
        </w:tabs>
        <w:ind w:firstLine="709"/>
        <w:jc w:val="both"/>
        <w:rPr>
          <w:color w:val="000000" w:themeColor="text1"/>
          <w:sz w:val="28"/>
          <w:szCs w:val="28"/>
        </w:rPr>
      </w:pPr>
      <w:r w:rsidRPr="005B0884">
        <w:rPr>
          <w:color w:val="000000" w:themeColor="text1"/>
          <w:sz w:val="28"/>
          <w:szCs w:val="28"/>
        </w:rPr>
        <w:t xml:space="preserve">2.14.4. Здание (помещение) оборудуется информационной табличкой (вывеской), содержащей полное </w:t>
      </w:r>
      <w:r w:rsidR="005776A8" w:rsidRPr="005B0884">
        <w:rPr>
          <w:color w:val="000000" w:themeColor="text1"/>
          <w:sz w:val="28"/>
          <w:szCs w:val="28"/>
        </w:rPr>
        <w:t xml:space="preserve">наименование </w:t>
      </w:r>
      <w:r w:rsidR="00347E31" w:rsidRPr="005B0884">
        <w:rPr>
          <w:color w:val="000000" w:themeColor="text1"/>
          <w:sz w:val="28"/>
          <w:szCs w:val="28"/>
        </w:rPr>
        <w:t>администрации, а</w:t>
      </w:r>
      <w:r w:rsidRPr="005B0884">
        <w:rPr>
          <w:color w:val="000000" w:themeColor="text1"/>
          <w:sz w:val="28"/>
          <w:szCs w:val="28"/>
        </w:rPr>
        <w:t xml:space="preserve"> также информацию о режиме работы.</w:t>
      </w:r>
    </w:p>
    <w:p w:rsidR="005B0884" w:rsidRPr="005B0884" w:rsidRDefault="005B0884" w:rsidP="005B0884">
      <w:pPr>
        <w:widowControl w:val="0"/>
        <w:tabs>
          <w:tab w:val="left" w:pos="142"/>
          <w:tab w:val="left" w:pos="284"/>
        </w:tabs>
        <w:ind w:firstLine="709"/>
        <w:jc w:val="both"/>
        <w:rPr>
          <w:color w:val="000000" w:themeColor="text1"/>
          <w:sz w:val="28"/>
          <w:szCs w:val="28"/>
        </w:rPr>
      </w:pPr>
      <w:r w:rsidRPr="005B0884">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B0884" w:rsidRPr="005B0884" w:rsidRDefault="005B0884" w:rsidP="005B0884">
      <w:pPr>
        <w:widowControl w:val="0"/>
        <w:tabs>
          <w:tab w:val="left" w:pos="142"/>
          <w:tab w:val="left" w:pos="284"/>
        </w:tabs>
        <w:ind w:firstLine="709"/>
        <w:jc w:val="both"/>
        <w:rPr>
          <w:color w:val="000000" w:themeColor="text1"/>
          <w:sz w:val="28"/>
          <w:szCs w:val="28"/>
        </w:rPr>
      </w:pPr>
      <w:r w:rsidRPr="005B0884">
        <w:rPr>
          <w:color w:val="000000" w:themeColor="text1"/>
          <w:sz w:val="28"/>
          <w:szCs w:val="28"/>
        </w:rPr>
        <w:t xml:space="preserve">2.14.6. В помещении организуется бесплатный туалет для посетителей, </w:t>
      </w:r>
      <w:r w:rsidRPr="005B0884">
        <w:rPr>
          <w:color w:val="000000" w:themeColor="text1"/>
          <w:sz w:val="28"/>
          <w:szCs w:val="28"/>
        </w:rPr>
        <w:br/>
        <w:t>в том числе туалет, предназначенный для инвалидов.</w:t>
      </w:r>
    </w:p>
    <w:p w:rsidR="005B0884" w:rsidRPr="005B0884" w:rsidRDefault="005B0884" w:rsidP="005B0884">
      <w:pPr>
        <w:widowControl w:val="0"/>
        <w:tabs>
          <w:tab w:val="left" w:pos="142"/>
          <w:tab w:val="left" w:pos="284"/>
        </w:tabs>
        <w:ind w:firstLine="709"/>
        <w:jc w:val="both"/>
        <w:rPr>
          <w:color w:val="000000" w:themeColor="text1"/>
          <w:sz w:val="28"/>
          <w:szCs w:val="28"/>
        </w:rPr>
      </w:pPr>
      <w:r w:rsidRPr="005B0884">
        <w:rPr>
          <w:color w:val="000000" w:themeColor="text1"/>
          <w:sz w:val="28"/>
          <w:szCs w:val="28"/>
        </w:rPr>
        <w:t xml:space="preserve">2.14.7. При необходимости работником ГБУ ЛО «МФЦ», </w:t>
      </w:r>
      <w:r w:rsidR="00347E31" w:rsidRPr="005B0884">
        <w:rPr>
          <w:color w:val="000000" w:themeColor="text1"/>
          <w:sz w:val="28"/>
          <w:szCs w:val="28"/>
        </w:rPr>
        <w:t>администрации инвалиду</w:t>
      </w:r>
      <w:r w:rsidRPr="005B0884">
        <w:rPr>
          <w:color w:val="000000" w:themeColor="text1"/>
          <w:sz w:val="28"/>
          <w:szCs w:val="28"/>
        </w:rPr>
        <w:t xml:space="preserve"> оказывается помощь в преодолении барьеров, мешающих получению ими услуг наравне с другими лицами.</w:t>
      </w:r>
    </w:p>
    <w:p w:rsidR="005B0884" w:rsidRPr="005B0884" w:rsidRDefault="005B0884" w:rsidP="005B0884">
      <w:pPr>
        <w:widowControl w:val="0"/>
        <w:tabs>
          <w:tab w:val="left" w:pos="142"/>
          <w:tab w:val="left" w:pos="284"/>
        </w:tabs>
        <w:ind w:firstLine="709"/>
        <w:jc w:val="both"/>
        <w:rPr>
          <w:sz w:val="28"/>
          <w:szCs w:val="28"/>
        </w:rPr>
      </w:pPr>
      <w:r w:rsidRPr="005B0884">
        <w:rPr>
          <w:color w:val="000000" w:themeColor="text1"/>
          <w:sz w:val="28"/>
          <w:szCs w:val="28"/>
        </w:rPr>
        <w:t xml:space="preserve">2.14.8. Вход в помещение и места ожидания оборудованы кнопками, а также содержат информацию о контактных номерах телефонов </w:t>
      </w:r>
      <w:r w:rsidRPr="005B0884">
        <w:rPr>
          <w:sz w:val="28"/>
          <w:szCs w:val="28"/>
        </w:rPr>
        <w:t>для вызова работника, ответственного за сопровождение инвалида.</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B0884">
        <w:rPr>
          <w:sz w:val="28"/>
          <w:szCs w:val="28"/>
        </w:rPr>
        <w:t>сурдопереводчика</w:t>
      </w:r>
      <w:proofErr w:type="spellEnd"/>
      <w:r w:rsidRPr="005B0884">
        <w:rPr>
          <w:sz w:val="28"/>
          <w:szCs w:val="28"/>
        </w:rPr>
        <w:t xml:space="preserve"> и тифлосурдопереводчика.</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2.14.10. Оборудование мест повышенного удобства с дополнительным местом для собаки-проводника и устрой</w:t>
      </w:r>
      <w:proofErr w:type="gramStart"/>
      <w:r w:rsidRPr="005B0884">
        <w:rPr>
          <w:sz w:val="28"/>
          <w:szCs w:val="28"/>
        </w:rPr>
        <w:t>ств дл</w:t>
      </w:r>
      <w:proofErr w:type="gramEnd"/>
      <w:r w:rsidRPr="005B0884">
        <w:rPr>
          <w:sz w:val="28"/>
          <w:szCs w:val="28"/>
        </w:rPr>
        <w:t>я передвижения инвалида (костылей, ходунков).</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5B0884">
        <w:rPr>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2.15. Показатели доступности и качества муниципальной услуги.</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2.15.1. Показатели доступности муниципальной услуги (общие, применимые в отношении всех заявителей):</w:t>
      </w:r>
    </w:p>
    <w:p w:rsidR="005B0884" w:rsidRPr="005B0884" w:rsidRDefault="005B0884" w:rsidP="005B0884">
      <w:pPr>
        <w:widowControl w:val="0"/>
        <w:ind w:firstLine="709"/>
        <w:jc w:val="both"/>
        <w:rPr>
          <w:color w:val="000000" w:themeColor="text1"/>
          <w:sz w:val="28"/>
          <w:szCs w:val="28"/>
        </w:rPr>
      </w:pPr>
      <w:r w:rsidRPr="005B0884">
        <w:rPr>
          <w:sz w:val="28"/>
          <w:szCs w:val="28"/>
        </w:rPr>
        <w:t xml:space="preserve">1) </w:t>
      </w:r>
      <w:r w:rsidRPr="005B0884">
        <w:rPr>
          <w:color w:val="000000" w:themeColor="text1"/>
          <w:sz w:val="28"/>
          <w:szCs w:val="28"/>
        </w:rPr>
        <w:t>транспортная доступность к месту предоставления муниципальной услуги;</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 xml:space="preserve">2) наличие указателей, обеспечивающих беспрепятственный доступ </w:t>
      </w:r>
      <w:r w:rsidRPr="005B0884">
        <w:rPr>
          <w:color w:val="000000" w:themeColor="text1"/>
          <w:sz w:val="28"/>
          <w:szCs w:val="28"/>
        </w:rPr>
        <w:br/>
        <w:t>к помещениям, в которых предоставляется услуга;</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 xml:space="preserve">3) возможность получения полной и достоверной информации </w:t>
      </w:r>
      <w:r w:rsidRPr="005B0884">
        <w:rPr>
          <w:color w:val="000000" w:themeColor="text1"/>
          <w:sz w:val="28"/>
          <w:szCs w:val="28"/>
        </w:rPr>
        <w:br/>
        <w:t xml:space="preserve">о муниципальной услуге в администрации, ГБУ ЛО «МФЦ», по телефону, </w:t>
      </w:r>
      <w:r w:rsidRPr="005B0884">
        <w:rPr>
          <w:color w:val="000000" w:themeColor="text1"/>
          <w:sz w:val="28"/>
          <w:szCs w:val="28"/>
        </w:rPr>
        <w:br/>
        <w:t>на официальном сайте администрации, посредством ЕПГУ, либо ПГУ ЛО;</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B0884" w:rsidRPr="005B0884" w:rsidRDefault="005B0884" w:rsidP="005B0884">
      <w:pPr>
        <w:widowControl w:val="0"/>
        <w:tabs>
          <w:tab w:val="left" w:pos="3261"/>
        </w:tabs>
        <w:ind w:firstLine="709"/>
        <w:jc w:val="both"/>
        <w:rPr>
          <w:color w:val="000000" w:themeColor="text1"/>
          <w:sz w:val="28"/>
          <w:szCs w:val="28"/>
        </w:rPr>
      </w:pPr>
      <w:r w:rsidRPr="005B0884">
        <w:rPr>
          <w:sz w:val="28"/>
          <w:szCs w:val="28"/>
        </w:rPr>
        <w:t xml:space="preserve">2.15.2. </w:t>
      </w:r>
      <w:r w:rsidRPr="005B0884">
        <w:rPr>
          <w:color w:val="000000" w:themeColor="text1"/>
          <w:sz w:val="28"/>
          <w:szCs w:val="28"/>
        </w:rPr>
        <w:t>Показатели доступности муниципальной услуги (специальные, применимые в отношении инвалидов):</w:t>
      </w:r>
    </w:p>
    <w:p w:rsidR="005B0884" w:rsidRPr="005B0884" w:rsidRDefault="005B0884" w:rsidP="005B0884">
      <w:pPr>
        <w:widowControl w:val="0"/>
        <w:tabs>
          <w:tab w:val="left" w:pos="3261"/>
        </w:tabs>
        <w:ind w:firstLine="709"/>
        <w:jc w:val="both"/>
        <w:rPr>
          <w:color w:val="000000" w:themeColor="text1"/>
          <w:sz w:val="28"/>
          <w:szCs w:val="28"/>
        </w:rPr>
      </w:pPr>
      <w:r w:rsidRPr="005B0884">
        <w:rPr>
          <w:color w:val="000000" w:themeColor="text1"/>
          <w:sz w:val="28"/>
          <w:szCs w:val="28"/>
        </w:rPr>
        <w:t>1) наличие инфраструктуры, указанной в пункте 2.14;</w:t>
      </w:r>
    </w:p>
    <w:p w:rsidR="005B0884" w:rsidRPr="005B0884" w:rsidRDefault="005B0884" w:rsidP="005B0884">
      <w:pPr>
        <w:widowControl w:val="0"/>
        <w:tabs>
          <w:tab w:val="left" w:pos="3261"/>
        </w:tabs>
        <w:ind w:firstLine="709"/>
        <w:jc w:val="both"/>
        <w:rPr>
          <w:color w:val="000000" w:themeColor="text1"/>
          <w:sz w:val="28"/>
          <w:szCs w:val="28"/>
        </w:rPr>
      </w:pPr>
      <w:r w:rsidRPr="005B0884">
        <w:rPr>
          <w:color w:val="000000" w:themeColor="text1"/>
          <w:sz w:val="28"/>
          <w:szCs w:val="28"/>
        </w:rPr>
        <w:t>2) исполнение требований доступности услуг для инвалидов;</w:t>
      </w:r>
    </w:p>
    <w:p w:rsidR="005B0884" w:rsidRPr="005B0884" w:rsidRDefault="005B0884" w:rsidP="005B0884">
      <w:pPr>
        <w:widowControl w:val="0"/>
        <w:tabs>
          <w:tab w:val="left" w:pos="3261"/>
        </w:tabs>
        <w:ind w:firstLine="709"/>
        <w:jc w:val="both"/>
        <w:rPr>
          <w:color w:val="000000" w:themeColor="text1"/>
          <w:sz w:val="28"/>
          <w:szCs w:val="28"/>
        </w:rPr>
      </w:pPr>
      <w:r w:rsidRPr="005B0884">
        <w:rPr>
          <w:color w:val="000000" w:themeColor="text1"/>
          <w:sz w:val="28"/>
          <w:szCs w:val="28"/>
        </w:rPr>
        <w:t xml:space="preserve">3) обеспечение беспрепятственного доступа инвалидов к помещениям, </w:t>
      </w:r>
      <w:r w:rsidRPr="005B0884">
        <w:rPr>
          <w:color w:val="000000" w:themeColor="text1"/>
          <w:sz w:val="28"/>
          <w:szCs w:val="28"/>
        </w:rPr>
        <w:br/>
        <w:t>в которых предоставляется муниципальная услуга.</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2.15.3. Показатели качества муниципальной услуги:</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1) соблюдение срока предоставления муниципальной услуги;</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 xml:space="preserve">2) соблюдение времени ожидания в очереди при подаче запроса </w:t>
      </w:r>
      <w:r w:rsidRPr="005B0884">
        <w:rPr>
          <w:color w:val="000000" w:themeColor="text1"/>
          <w:sz w:val="28"/>
          <w:szCs w:val="28"/>
        </w:rPr>
        <w:br/>
        <w:t xml:space="preserve">и получении результата; </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4) отсутствие жалоб на действия или бездействия должностных лиц администрации, поданных в установленном порядке.</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5B0884" w:rsidRPr="005B0884" w:rsidRDefault="005B0884" w:rsidP="005B0884">
      <w:pPr>
        <w:widowControl w:val="0"/>
        <w:tabs>
          <w:tab w:val="left" w:pos="142"/>
          <w:tab w:val="left" w:pos="284"/>
        </w:tabs>
        <w:autoSpaceDE w:val="0"/>
        <w:autoSpaceDN w:val="0"/>
        <w:adjustRightInd w:val="0"/>
        <w:ind w:firstLine="709"/>
        <w:jc w:val="both"/>
        <w:rPr>
          <w:sz w:val="28"/>
          <w:szCs w:val="28"/>
        </w:rPr>
      </w:pPr>
      <w:r w:rsidRPr="005B0884">
        <w:rPr>
          <w:sz w:val="28"/>
          <w:szCs w:val="28"/>
        </w:rPr>
        <w:t xml:space="preserve">2.16. Перечисление услуг, которые являются необходимыми </w:t>
      </w:r>
      <w:r w:rsidRPr="005B0884">
        <w:rPr>
          <w:sz w:val="28"/>
          <w:szCs w:val="28"/>
        </w:rPr>
        <w:br/>
      </w:r>
      <w:r w:rsidRPr="005B0884">
        <w:rPr>
          <w:sz w:val="28"/>
          <w:szCs w:val="28"/>
        </w:rPr>
        <w:lastRenderedPageBreak/>
        <w:t xml:space="preserve">и обязательными для предоставления муниципальной услуги. </w:t>
      </w:r>
    </w:p>
    <w:p w:rsidR="005B0884" w:rsidRPr="005B0884" w:rsidRDefault="005B0884" w:rsidP="005B0884">
      <w:pPr>
        <w:widowControl w:val="0"/>
        <w:tabs>
          <w:tab w:val="left" w:pos="142"/>
          <w:tab w:val="left" w:pos="284"/>
        </w:tabs>
        <w:autoSpaceDE w:val="0"/>
        <w:autoSpaceDN w:val="0"/>
        <w:adjustRightInd w:val="0"/>
        <w:ind w:firstLine="709"/>
        <w:jc w:val="both"/>
        <w:rPr>
          <w:color w:val="000000" w:themeColor="text1"/>
          <w:sz w:val="28"/>
          <w:szCs w:val="28"/>
        </w:rPr>
      </w:pPr>
      <w:r w:rsidRPr="005B0884">
        <w:rPr>
          <w:sz w:val="28"/>
          <w:szCs w:val="28"/>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sidRPr="005B0884">
        <w:rPr>
          <w:color w:val="000000" w:themeColor="text1"/>
          <w:sz w:val="28"/>
          <w:szCs w:val="28"/>
        </w:rPr>
        <w:t>не требуется.</w:t>
      </w:r>
    </w:p>
    <w:p w:rsidR="005B0884" w:rsidRPr="005B0884" w:rsidRDefault="005B0884" w:rsidP="005B0884">
      <w:pPr>
        <w:widowControl w:val="0"/>
        <w:tabs>
          <w:tab w:val="left" w:pos="142"/>
          <w:tab w:val="left" w:pos="284"/>
        </w:tabs>
        <w:autoSpaceDE w:val="0"/>
        <w:autoSpaceDN w:val="0"/>
        <w:adjustRightInd w:val="0"/>
        <w:ind w:firstLine="709"/>
        <w:jc w:val="both"/>
        <w:rPr>
          <w:color w:val="000000" w:themeColor="text1"/>
          <w:sz w:val="28"/>
          <w:szCs w:val="28"/>
        </w:rPr>
      </w:pPr>
      <w:r w:rsidRPr="005B0884">
        <w:rPr>
          <w:color w:val="000000" w:themeColor="text1"/>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5B0884">
        <w:rPr>
          <w:color w:val="000000" w:themeColor="text1"/>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B0884" w:rsidRPr="005B0884" w:rsidRDefault="005B0884" w:rsidP="005B0884">
      <w:pPr>
        <w:widowControl w:val="0"/>
        <w:tabs>
          <w:tab w:val="left" w:pos="142"/>
          <w:tab w:val="left" w:pos="284"/>
        </w:tabs>
        <w:autoSpaceDE w:val="0"/>
        <w:autoSpaceDN w:val="0"/>
        <w:adjustRightInd w:val="0"/>
        <w:ind w:firstLine="709"/>
        <w:jc w:val="both"/>
        <w:rPr>
          <w:color w:val="000000" w:themeColor="text1"/>
          <w:sz w:val="28"/>
          <w:szCs w:val="28"/>
        </w:rPr>
      </w:pPr>
      <w:r w:rsidRPr="005B0884">
        <w:rPr>
          <w:color w:val="000000" w:themeColor="text1"/>
          <w:sz w:val="28"/>
          <w:szCs w:val="28"/>
        </w:rPr>
        <w:t xml:space="preserve">2.17.1. </w:t>
      </w:r>
      <w:r w:rsidRPr="005B0884">
        <w:rPr>
          <w:sz w:val="28"/>
          <w:szCs w:val="28"/>
        </w:rPr>
        <w:t>Предоставление услуги по экстерриториальному принципу не предусмотрено.</w:t>
      </w:r>
    </w:p>
    <w:p w:rsidR="005B0884" w:rsidRPr="005B0884" w:rsidRDefault="005B0884" w:rsidP="005B0884">
      <w:pPr>
        <w:widowControl w:val="0"/>
        <w:tabs>
          <w:tab w:val="left" w:pos="142"/>
          <w:tab w:val="left" w:pos="284"/>
        </w:tabs>
        <w:autoSpaceDE w:val="0"/>
        <w:autoSpaceDN w:val="0"/>
        <w:adjustRightInd w:val="0"/>
        <w:ind w:firstLine="709"/>
        <w:jc w:val="both"/>
        <w:rPr>
          <w:color w:val="000000" w:themeColor="text1"/>
          <w:sz w:val="28"/>
          <w:szCs w:val="28"/>
        </w:rPr>
      </w:pPr>
      <w:r w:rsidRPr="005B0884">
        <w:rPr>
          <w:color w:val="000000" w:themeColor="text1"/>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color w:val="000000" w:themeColor="text1"/>
          <w:sz w:val="28"/>
          <w:szCs w:val="28"/>
        </w:rPr>
      </w:pPr>
    </w:p>
    <w:p w:rsidR="005B0884" w:rsidRPr="0026652D" w:rsidRDefault="005B0884" w:rsidP="005B0884">
      <w:pPr>
        <w:widowControl w:val="0"/>
        <w:jc w:val="center"/>
        <w:outlineLvl w:val="0"/>
        <w:rPr>
          <w:b/>
          <w:sz w:val="28"/>
          <w:szCs w:val="20"/>
        </w:rPr>
      </w:pPr>
      <w:r w:rsidRPr="0026652D">
        <w:rPr>
          <w:b/>
          <w:sz w:val="28"/>
          <w:szCs w:val="28"/>
        </w:rPr>
        <w:t xml:space="preserve">3. </w:t>
      </w:r>
      <w:r w:rsidRPr="0026652D">
        <w:rPr>
          <w:b/>
          <w:sz w:val="28"/>
          <w:szCs w:val="2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5B0884" w:rsidRPr="005B0884" w:rsidRDefault="005B0884" w:rsidP="005B0884">
      <w:pPr>
        <w:tabs>
          <w:tab w:val="left" w:pos="142"/>
          <w:tab w:val="left" w:pos="284"/>
        </w:tabs>
        <w:ind w:firstLine="709"/>
        <w:jc w:val="both"/>
        <w:rPr>
          <w:sz w:val="28"/>
          <w:szCs w:val="28"/>
        </w:rPr>
      </w:pPr>
    </w:p>
    <w:p w:rsidR="005B0884" w:rsidRPr="005B0884" w:rsidRDefault="005B0884" w:rsidP="005B0884">
      <w:pPr>
        <w:ind w:firstLine="540"/>
        <w:jc w:val="both"/>
        <w:rPr>
          <w:sz w:val="28"/>
          <w:szCs w:val="28"/>
        </w:rPr>
      </w:pPr>
      <w:r w:rsidRPr="005B0884">
        <w:rPr>
          <w:sz w:val="28"/>
          <w:szCs w:val="28"/>
        </w:rPr>
        <w:t xml:space="preserve">3.1. Состав, последовательность и сроки выполнения административных процедур, требования к порядку их выполнения </w:t>
      </w:r>
    </w:p>
    <w:p w:rsidR="005B0884" w:rsidRPr="005B0884" w:rsidRDefault="005B0884" w:rsidP="005B0884">
      <w:pPr>
        <w:widowControl w:val="0"/>
        <w:tabs>
          <w:tab w:val="left" w:pos="1134"/>
        </w:tabs>
        <w:ind w:firstLine="709"/>
        <w:jc w:val="both"/>
        <w:rPr>
          <w:sz w:val="28"/>
          <w:szCs w:val="28"/>
        </w:rPr>
      </w:pPr>
      <w:r w:rsidRPr="005B0884">
        <w:rPr>
          <w:sz w:val="28"/>
          <w:szCs w:val="28"/>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5B0884" w:rsidRPr="00347E31" w:rsidRDefault="005B0884" w:rsidP="005B0884">
      <w:pPr>
        <w:widowControl w:val="0"/>
        <w:tabs>
          <w:tab w:val="left" w:pos="1134"/>
        </w:tabs>
        <w:ind w:firstLine="709"/>
        <w:jc w:val="both"/>
        <w:rPr>
          <w:sz w:val="28"/>
          <w:szCs w:val="28"/>
        </w:rPr>
      </w:pPr>
      <w:r w:rsidRPr="005B0884">
        <w:rPr>
          <w:sz w:val="28"/>
          <w:szCs w:val="28"/>
        </w:rPr>
        <w:t xml:space="preserve">1) Прием и регистрация заявления о предоставлении муниципальной услуги и прилагаемых к нему </w:t>
      </w:r>
      <w:r w:rsidRPr="00347E31">
        <w:rPr>
          <w:sz w:val="28"/>
          <w:szCs w:val="28"/>
        </w:rPr>
        <w:t>документов – 1 календарный день;</w:t>
      </w:r>
    </w:p>
    <w:p w:rsidR="005B0884" w:rsidRPr="00347E31" w:rsidRDefault="005B0884" w:rsidP="005B0884">
      <w:pPr>
        <w:widowControl w:val="0"/>
        <w:tabs>
          <w:tab w:val="left" w:pos="1134"/>
        </w:tabs>
        <w:ind w:firstLine="709"/>
        <w:jc w:val="both"/>
        <w:rPr>
          <w:sz w:val="28"/>
          <w:szCs w:val="28"/>
        </w:rPr>
      </w:pPr>
      <w:r w:rsidRPr="00347E31">
        <w:rPr>
          <w:sz w:val="28"/>
          <w:szCs w:val="28"/>
        </w:rPr>
        <w:t>2) Рассмотрение заявления о предоставлении муниципальной услуги и прилагаемых к нему документов (работа межведомственной комиссии) –</w:t>
      </w:r>
      <w:r w:rsidRPr="00347E31">
        <w:rPr>
          <w:sz w:val="28"/>
          <w:szCs w:val="28"/>
        </w:rPr>
        <w:br/>
      </w:r>
      <w:r w:rsidRPr="00347E31">
        <w:rPr>
          <w:rFonts w:eastAsiaTheme="minorHAnsi"/>
          <w:sz w:val="28"/>
          <w:szCs w:val="28"/>
          <w:lang w:eastAsia="en-US"/>
        </w:rPr>
        <w:t xml:space="preserve">в течение </w:t>
      </w:r>
      <w:r w:rsidRPr="00347E31">
        <w:rPr>
          <w:sz w:val="28"/>
          <w:szCs w:val="28"/>
        </w:rPr>
        <w:t>30 календарных дней;</w:t>
      </w:r>
    </w:p>
    <w:p w:rsidR="005B0884" w:rsidRPr="00347E31" w:rsidRDefault="005B0884" w:rsidP="0026652D">
      <w:pPr>
        <w:widowControl w:val="0"/>
        <w:tabs>
          <w:tab w:val="left" w:pos="1134"/>
        </w:tabs>
        <w:ind w:firstLine="709"/>
        <w:jc w:val="both"/>
        <w:rPr>
          <w:rFonts w:eastAsiaTheme="minorHAnsi"/>
          <w:sz w:val="28"/>
          <w:szCs w:val="28"/>
          <w:lang w:eastAsia="en-US"/>
        </w:rPr>
      </w:pPr>
      <w:r w:rsidRPr="00347E31">
        <w:rPr>
          <w:sz w:val="28"/>
          <w:szCs w:val="28"/>
        </w:rPr>
        <w:t xml:space="preserve">Рассмотрение </w:t>
      </w:r>
      <w:r w:rsidRPr="00347E31">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Pr="00347E31">
        <w:rPr>
          <w:rFonts w:eastAsiaTheme="minorHAnsi"/>
          <w:sz w:val="28"/>
          <w:szCs w:val="28"/>
          <w:lang w:eastAsia="en-US"/>
        </w:rPr>
        <w:br/>
        <w:t>- в течение 20 календарных дней;</w:t>
      </w:r>
    </w:p>
    <w:p w:rsidR="005B0884" w:rsidRPr="00347E31" w:rsidRDefault="005B0884" w:rsidP="005B0884">
      <w:pPr>
        <w:widowControl w:val="0"/>
        <w:tabs>
          <w:tab w:val="left" w:pos="1134"/>
        </w:tabs>
        <w:ind w:firstLine="709"/>
        <w:jc w:val="both"/>
        <w:rPr>
          <w:sz w:val="28"/>
          <w:szCs w:val="28"/>
        </w:rPr>
      </w:pPr>
      <w:r w:rsidRPr="00347E31">
        <w:rPr>
          <w:sz w:val="28"/>
          <w:szCs w:val="28"/>
        </w:rPr>
        <w:t xml:space="preserve">3) Принятие решения о предоставлении муниципальной услуги или об отказе в предоставлении муниципальной услуги – 2 </w:t>
      </w:r>
      <w:proofErr w:type="gramStart"/>
      <w:r w:rsidRPr="00347E31">
        <w:rPr>
          <w:sz w:val="28"/>
          <w:szCs w:val="28"/>
        </w:rPr>
        <w:t>календарных</w:t>
      </w:r>
      <w:proofErr w:type="gramEnd"/>
      <w:r w:rsidRPr="00347E31">
        <w:rPr>
          <w:sz w:val="28"/>
          <w:szCs w:val="28"/>
        </w:rPr>
        <w:t xml:space="preserve"> дня;</w:t>
      </w:r>
    </w:p>
    <w:p w:rsidR="005B0884" w:rsidRPr="00347E31" w:rsidRDefault="005B0884" w:rsidP="005B0884">
      <w:pPr>
        <w:widowControl w:val="0"/>
        <w:tabs>
          <w:tab w:val="left" w:pos="1134"/>
        </w:tabs>
        <w:ind w:firstLine="709"/>
        <w:jc w:val="both"/>
        <w:rPr>
          <w:sz w:val="28"/>
          <w:szCs w:val="28"/>
        </w:rPr>
      </w:pPr>
      <w:r w:rsidRPr="00347E31">
        <w:rPr>
          <w:sz w:val="28"/>
          <w:szCs w:val="28"/>
        </w:rPr>
        <w:t>4) Выдача результата предоставления муниципальной услуги – 1 календарный день.</w:t>
      </w:r>
    </w:p>
    <w:p w:rsidR="005B0884" w:rsidRPr="00347E31" w:rsidRDefault="005B0884" w:rsidP="005B0884">
      <w:pPr>
        <w:widowControl w:val="0"/>
        <w:tabs>
          <w:tab w:val="left" w:pos="1134"/>
        </w:tabs>
        <w:ind w:firstLine="709"/>
        <w:jc w:val="both"/>
        <w:rPr>
          <w:sz w:val="28"/>
          <w:szCs w:val="28"/>
        </w:rPr>
      </w:pPr>
    </w:p>
    <w:p w:rsidR="005B0884" w:rsidRPr="0026652D" w:rsidRDefault="005B0884" w:rsidP="005B0884">
      <w:pPr>
        <w:widowControl w:val="0"/>
        <w:tabs>
          <w:tab w:val="left" w:pos="1134"/>
        </w:tabs>
        <w:ind w:firstLine="709"/>
        <w:jc w:val="both"/>
        <w:rPr>
          <w:sz w:val="28"/>
          <w:szCs w:val="28"/>
        </w:rPr>
      </w:pPr>
      <w:r w:rsidRPr="0026652D">
        <w:rPr>
          <w:sz w:val="28"/>
          <w:szCs w:val="28"/>
        </w:rPr>
        <w:t>3.1.2. Прием и регистрация заявления о предоставлении муниципальной услуги и прилагаемых к нему документов.</w:t>
      </w:r>
    </w:p>
    <w:p w:rsidR="005B0884" w:rsidRPr="005B0884" w:rsidRDefault="005B0884" w:rsidP="005B0884">
      <w:pPr>
        <w:widowControl w:val="0"/>
        <w:tabs>
          <w:tab w:val="left" w:pos="1134"/>
        </w:tabs>
        <w:ind w:firstLine="709"/>
        <w:jc w:val="both"/>
        <w:rPr>
          <w:sz w:val="28"/>
          <w:szCs w:val="28"/>
        </w:rPr>
      </w:pPr>
      <w:r w:rsidRPr="005B0884">
        <w:rPr>
          <w:sz w:val="28"/>
          <w:szCs w:val="28"/>
        </w:rPr>
        <w:t xml:space="preserve">3.1.2.1. Основание для начала административной процедуры: </w:t>
      </w:r>
      <w:r w:rsidRPr="005B0884">
        <w:rPr>
          <w:sz w:val="28"/>
          <w:szCs w:val="28"/>
        </w:rPr>
        <w:lastRenderedPageBreak/>
        <w:t>поступление в администрацию заявления и документов, перечисленных в пункте 2.6 настоящего административного регламента.</w:t>
      </w:r>
    </w:p>
    <w:p w:rsidR="005B0884" w:rsidRPr="005B0884" w:rsidRDefault="005B0884" w:rsidP="005B0884">
      <w:pPr>
        <w:widowControl w:val="0"/>
        <w:tabs>
          <w:tab w:val="left" w:pos="1134"/>
        </w:tabs>
        <w:ind w:firstLine="709"/>
        <w:jc w:val="both"/>
        <w:rPr>
          <w:sz w:val="28"/>
          <w:szCs w:val="28"/>
        </w:rPr>
      </w:pPr>
      <w:r w:rsidRPr="005B0884">
        <w:rPr>
          <w:sz w:val="28"/>
          <w:szCs w:val="28"/>
        </w:rPr>
        <w:t xml:space="preserve">3.1.2.2. Содержание административного действия, продолжительность и (или) максимальный срок его выполнения: </w:t>
      </w:r>
    </w:p>
    <w:p w:rsidR="005B0884" w:rsidRPr="005B0884" w:rsidRDefault="005B0884" w:rsidP="005B0884">
      <w:pPr>
        <w:widowControl w:val="0"/>
        <w:tabs>
          <w:tab w:val="left" w:pos="1134"/>
        </w:tabs>
        <w:ind w:firstLine="709"/>
        <w:jc w:val="both"/>
        <w:rPr>
          <w:sz w:val="28"/>
          <w:szCs w:val="28"/>
        </w:rPr>
      </w:pPr>
      <w:r w:rsidRPr="005B0884">
        <w:rPr>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5B0884" w:rsidRPr="00347E31" w:rsidRDefault="005B0884" w:rsidP="00347E31">
      <w:pPr>
        <w:pStyle w:val="a6"/>
        <w:widowControl w:val="0"/>
        <w:numPr>
          <w:ilvl w:val="0"/>
          <w:numId w:val="19"/>
        </w:numPr>
        <w:tabs>
          <w:tab w:val="left" w:pos="1134"/>
        </w:tabs>
        <w:jc w:val="both"/>
        <w:rPr>
          <w:sz w:val="28"/>
          <w:szCs w:val="28"/>
        </w:rPr>
      </w:pPr>
      <w:r w:rsidRPr="00347E31">
        <w:rPr>
          <w:sz w:val="28"/>
          <w:szCs w:val="28"/>
        </w:rPr>
        <w:t>Срок выполнения административной процедуры составляет не более 1 календарного дня.</w:t>
      </w:r>
    </w:p>
    <w:p w:rsidR="005B0884" w:rsidRPr="00347E31" w:rsidRDefault="005B0884" w:rsidP="00347E31">
      <w:pPr>
        <w:pStyle w:val="a6"/>
        <w:widowControl w:val="0"/>
        <w:numPr>
          <w:ilvl w:val="0"/>
          <w:numId w:val="19"/>
        </w:numPr>
        <w:tabs>
          <w:tab w:val="left" w:pos="1134"/>
        </w:tabs>
        <w:jc w:val="both"/>
        <w:rPr>
          <w:sz w:val="28"/>
          <w:szCs w:val="28"/>
        </w:rPr>
      </w:pPr>
      <w:bookmarkStart w:id="13" w:name="sub_6001"/>
      <w:r w:rsidRPr="00347E31">
        <w:rPr>
          <w:sz w:val="28"/>
          <w:szCs w:val="28"/>
        </w:rPr>
        <w:t>3.1.2.3. Лицо, ответственное за выполнение административной процедуры: должностное лицо администрации, входящее в состав межведомс</w:t>
      </w:r>
      <w:r w:rsidR="00670851">
        <w:rPr>
          <w:sz w:val="28"/>
          <w:szCs w:val="28"/>
        </w:rPr>
        <w:t>т</w:t>
      </w:r>
      <w:r w:rsidRPr="00347E31">
        <w:rPr>
          <w:sz w:val="28"/>
          <w:szCs w:val="28"/>
        </w:rPr>
        <w:t>венной комиссии, ответственное за делопроизводство.</w:t>
      </w:r>
      <w:bookmarkStart w:id="14" w:name="sub_121061"/>
      <w:bookmarkEnd w:id="13"/>
    </w:p>
    <w:bookmarkEnd w:id="14"/>
    <w:p w:rsidR="005B0884" w:rsidRPr="00347E31" w:rsidRDefault="005B0884" w:rsidP="00347E31">
      <w:pPr>
        <w:pStyle w:val="a6"/>
        <w:widowControl w:val="0"/>
        <w:numPr>
          <w:ilvl w:val="0"/>
          <w:numId w:val="19"/>
        </w:numPr>
        <w:tabs>
          <w:tab w:val="left" w:pos="1134"/>
        </w:tabs>
        <w:jc w:val="both"/>
        <w:rPr>
          <w:sz w:val="28"/>
          <w:szCs w:val="28"/>
        </w:rPr>
      </w:pPr>
      <w:r w:rsidRPr="00347E31">
        <w:rPr>
          <w:sz w:val="28"/>
          <w:szCs w:val="28"/>
        </w:rPr>
        <w:t>3.1.2.4. Критерием принятия решения: наличие/отсутствие оснований</w:t>
      </w:r>
      <w:r w:rsidR="00347E31" w:rsidRPr="00347E31">
        <w:rPr>
          <w:sz w:val="28"/>
          <w:szCs w:val="28"/>
        </w:rPr>
        <w:t xml:space="preserve"> </w:t>
      </w:r>
      <w:r w:rsidRPr="00347E31">
        <w:rPr>
          <w:sz w:val="28"/>
          <w:szCs w:val="28"/>
        </w:rPr>
        <w:t>для отказа в приеме документов, установленных пунктом 2.9 настоящего административного регламента.</w:t>
      </w:r>
    </w:p>
    <w:p w:rsidR="005B0884" w:rsidRPr="005B0884" w:rsidRDefault="005B0884" w:rsidP="005B0884">
      <w:pPr>
        <w:widowControl w:val="0"/>
        <w:tabs>
          <w:tab w:val="left" w:pos="1134"/>
        </w:tabs>
        <w:ind w:firstLine="709"/>
        <w:jc w:val="both"/>
        <w:rPr>
          <w:sz w:val="28"/>
          <w:szCs w:val="28"/>
        </w:rPr>
      </w:pPr>
      <w:r w:rsidRPr="005B0884">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B0884" w:rsidRPr="005B0884" w:rsidRDefault="005B0884" w:rsidP="005B0884">
      <w:pPr>
        <w:widowControl w:val="0"/>
        <w:tabs>
          <w:tab w:val="left" w:pos="1134"/>
        </w:tabs>
        <w:ind w:firstLine="709"/>
        <w:jc w:val="both"/>
        <w:rPr>
          <w:sz w:val="28"/>
          <w:szCs w:val="28"/>
        </w:rPr>
      </w:pPr>
    </w:p>
    <w:p w:rsidR="005B0884" w:rsidRPr="0026652D" w:rsidRDefault="005B0884" w:rsidP="005B0884">
      <w:pPr>
        <w:widowControl w:val="0"/>
        <w:tabs>
          <w:tab w:val="left" w:pos="1134"/>
        </w:tabs>
        <w:ind w:firstLine="709"/>
        <w:jc w:val="both"/>
        <w:rPr>
          <w:sz w:val="28"/>
          <w:szCs w:val="28"/>
        </w:rPr>
      </w:pPr>
      <w:r w:rsidRPr="0026652D">
        <w:rPr>
          <w:sz w:val="28"/>
          <w:szCs w:val="28"/>
        </w:rPr>
        <w:t xml:space="preserve">3.1.3. Рассмотрение заявления о предоставлении муниципальной услуги и прилагаемых к нему документов. </w:t>
      </w:r>
    </w:p>
    <w:p w:rsidR="005B0884" w:rsidRPr="005B0884" w:rsidRDefault="005B0884" w:rsidP="005B0884">
      <w:pPr>
        <w:widowControl w:val="0"/>
        <w:tabs>
          <w:tab w:val="left" w:pos="1134"/>
        </w:tabs>
        <w:ind w:firstLine="709"/>
        <w:jc w:val="both"/>
        <w:rPr>
          <w:sz w:val="28"/>
          <w:szCs w:val="28"/>
        </w:rPr>
      </w:pPr>
      <w:r w:rsidRPr="005B0884">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xml:space="preserve">3.1.3.2.1. Проверка документов на комплектность и достоверность, проверка сведений, содержащихся в представленных </w:t>
      </w:r>
      <w:proofErr w:type="gramStart"/>
      <w:r w:rsidRPr="005B0884">
        <w:rPr>
          <w:sz w:val="28"/>
          <w:szCs w:val="28"/>
        </w:rPr>
        <w:t>заявлении</w:t>
      </w:r>
      <w:proofErr w:type="gramEnd"/>
      <w:r w:rsidRPr="005B0884">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w:t>
      </w:r>
      <w:r w:rsidRPr="00347E31">
        <w:rPr>
          <w:sz w:val="28"/>
          <w:szCs w:val="28"/>
        </w:rPr>
        <w:t>документов.</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5B0884">
        <w:rPr>
          <w:sz w:val="28"/>
          <w:szCs w:val="28"/>
        </w:rPr>
        <w:t>с даты окончания</w:t>
      </w:r>
      <w:proofErr w:type="gramEnd"/>
      <w:r w:rsidRPr="005B0884">
        <w:rPr>
          <w:sz w:val="28"/>
          <w:szCs w:val="28"/>
        </w:rPr>
        <w:t xml:space="preserve"> первой административной процедуры.</w:t>
      </w:r>
    </w:p>
    <w:p w:rsidR="005B0884" w:rsidRPr="00347E31"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3.1.3.2.3</w:t>
      </w:r>
      <w:r w:rsidRPr="00347E31">
        <w:rPr>
          <w:sz w:val="28"/>
          <w:szCs w:val="28"/>
        </w:rPr>
        <w:t xml:space="preserve">. Организация работы межведомственной комиссии </w:t>
      </w:r>
    </w:p>
    <w:p w:rsidR="005B0884" w:rsidRPr="00347E31"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347E31">
        <w:rPr>
          <w:sz w:val="28"/>
          <w:szCs w:val="28"/>
        </w:rPr>
        <w:t>Вып</w:t>
      </w:r>
      <w:r w:rsidR="00347E31" w:rsidRPr="00347E31">
        <w:rPr>
          <w:sz w:val="28"/>
          <w:szCs w:val="28"/>
        </w:rPr>
        <w:t>о</w:t>
      </w:r>
      <w:r w:rsidRPr="00347E31">
        <w:rPr>
          <w:sz w:val="28"/>
          <w:szCs w:val="28"/>
        </w:rPr>
        <w:t xml:space="preserve">лнение указанных административных действий - </w:t>
      </w:r>
      <w:r w:rsidRPr="00347E31">
        <w:rPr>
          <w:rFonts w:eastAsiaTheme="minorHAnsi"/>
          <w:sz w:val="28"/>
          <w:szCs w:val="28"/>
          <w:lang w:eastAsia="en-US"/>
        </w:rPr>
        <w:t xml:space="preserve">в течение </w:t>
      </w:r>
      <w:r w:rsidRPr="00347E31">
        <w:rPr>
          <w:sz w:val="28"/>
          <w:szCs w:val="28"/>
        </w:rPr>
        <w:t xml:space="preserve">30 календарных дней </w:t>
      </w:r>
      <w:proofErr w:type="gramStart"/>
      <w:r w:rsidRPr="00347E31">
        <w:rPr>
          <w:sz w:val="28"/>
          <w:szCs w:val="28"/>
        </w:rPr>
        <w:t>с даты окончания</w:t>
      </w:r>
      <w:proofErr w:type="gramEnd"/>
      <w:r w:rsidRPr="00347E31">
        <w:rPr>
          <w:sz w:val="28"/>
          <w:szCs w:val="28"/>
        </w:rPr>
        <w:t xml:space="preserve"> первой административной процедуры.</w:t>
      </w:r>
    </w:p>
    <w:p w:rsidR="0026652D" w:rsidRDefault="005B0884" w:rsidP="0026652D">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5B0884">
        <w:rPr>
          <w:sz w:val="28"/>
          <w:szCs w:val="28"/>
        </w:rPr>
        <w:lastRenderedPageBreak/>
        <w:t xml:space="preserve">В случае рассмотрения </w:t>
      </w:r>
      <w:r w:rsidRPr="005B0884">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p>
    <w:p w:rsidR="005B0884" w:rsidRPr="005B0884" w:rsidRDefault="005B0884" w:rsidP="0026652D">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5B0884">
        <w:rPr>
          <w:rFonts w:eastAsiaTheme="minorHAnsi"/>
          <w:sz w:val="28"/>
          <w:szCs w:val="28"/>
          <w:lang w:eastAsia="en-US"/>
        </w:rPr>
        <w:t xml:space="preserve">- в течение </w:t>
      </w:r>
      <w:r w:rsidRPr="00347E31">
        <w:rPr>
          <w:rFonts w:eastAsiaTheme="minorHAnsi"/>
          <w:sz w:val="28"/>
          <w:szCs w:val="28"/>
          <w:lang w:eastAsia="en-US"/>
        </w:rPr>
        <w:t xml:space="preserve">20 календарных дней </w:t>
      </w:r>
      <w:proofErr w:type="gramStart"/>
      <w:r w:rsidRPr="00347E31">
        <w:rPr>
          <w:sz w:val="28"/>
          <w:szCs w:val="28"/>
        </w:rPr>
        <w:t>с даты</w:t>
      </w:r>
      <w:r w:rsidRPr="005B0884">
        <w:rPr>
          <w:sz w:val="28"/>
          <w:szCs w:val="28"/>
        </w:rPr>
        <w:t xml:space="preserve"> окончания</w:t>
      </w:r>
      <w:proofErr w:type="gramEnd"/>
      <w:r w:rsidRPr="005B0884">
        <w:rPr>
          <w:sz w:val="28"/>
          <w:szCs w:val="28"/>
        </w:rPr>
        <w:t xml:space="preserve"> первой административной процедуры.</w:t>
      </w:r>
      <w:r w:rsidRPr="005B0884">
        <w:rPr>
          <w:rFonts w:eastAsiaTheme="minorHAnsi"/>
          <w:sz w:val="28"/>
          <w:szCs w:val="28"/>
          <w:lang w:eastAsia="en-US"/>
        </w:rPr>
        <w:t xml:space="preserve"> </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proofErr w:type="gramStart"/>
      <w:r w:rsidRPr="005B0884">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w:t>
      </w:r>
      <w:r w:rsidR="0026652D">
        <w:rPr>
          <w:sz w:val="28"/>
          <w:szCs w:val="28"/>
        </w:rPr>
        <w:t>в</w:t>
      </w:r>
      <w:r w:rsidRPr="005B0884">
        <w:rPr>
          <w:sz w:val="28"/>
          <w:szCs w:val="28"/>
        </w:rPr>
        <w:t xml:space="preserve">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5B0884">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5B0884">
        <w:rPr>
          <w:sz w:val="28"/>
          <w:szCs w:val="28"/>
        </w:rPr>
        <w:t>разместить</w:t>
      </w:r>
      <w:proofErr w:type="gramEnd"/>
      <w:r w:rsidRPr="005B0884">
        <w:rPr>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B0884" w:rsidRPr="005B0884" w:rsidRDefault="005B0884" w:rsidP="005B0884">
      <w:pPr>
        <w:widowControl w:val="0"/>
        <w:tabs>
          <w:tab w:val="left" w:pos="1134"/>
        </w:tabs>
        <w:ind w:firstLine="709"/>
        <w:jc w:val="both"/>
        <w:rPr>
          <w:sz w:val="28"/>
          <w:szCs w:val="28"/>
        </w:rPr>
      </w:pPr>
      <w:proofErr w:type="gramStart"/>
      <w:r w:rsidRPr="005B0884">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5B0884" w:rsidRPr="005B0884" w:rsidRDefault="005B0884" w:rsidP="005B0884">
      <w:pPr>
        <w:widowControl w:val="0"/>
        <w:tabs>
          <w:tab w:val="left" w:pos="1134"/>
        </w:tabs>
        <w:ind w:firstLine="709"/>
        <w:jc w:val="both"/>
        <w:rPr>
          <w:sz w:val="28"/>
          <w:szCs w:val="28"/>
        </w:rPr>
      </w:pPr>
      <w:r w:rsidRPr="005B0884">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5B0884" w:rsidRPr="00347E31" w:rsidRDefault="005B0884" w:rsidP="005B0884">
      <w:pPr>
        <w:widowControl w:val="0"/>
        <w:tabs>
          <w:tab w:val="left" w:pos="1134"/>
        </w:tabs>
        <w:ind w:firstLine="709"/>
        <w:jc w:val="both"/>
        <w:rPr>
          <w:sz w:val="28"/>
          <w:szCs w:val="28"/>
        </w:rPr>
      </w:pPr>
      <w:r w:rsidRPr="00347E31">
        <w:rPr>
          <w:sz w:val="28"/>
          <w:szCs w:val="28"/>
        </w:rPr>
        <w:t>3.1.3.3. По результатам принимается одно из решений:</w:t>
      </w:r>
    </w:p>
    <w:p w:rsidR="005B0884" w:rsidRPr="005B0884" w:rsidRDefault="005B0884" w:rsidP="005B0884">
      <w:pPr>
        <w:widowControl w:val="0"/>
        <w:tabs>
          <w:tab w:val="left" w:pos="1134"/>
        </w:tabs>
        <w:ind w:firstLine="709"/>
        <w:jc w:val="both"/>
        <w:rPr>
          <w:color w:val="000000" w:themeColor="text1"/>
          <w:sz w:val="28"/>
          <w:szCs w:val="28"/>
        </w:rPr>
      </w:pPr>
      <w:r w:rsidRPr="00347E31">
        <w:rPr>
          <w:rFonts w:eastAsiaTheme="minorHAnsi"/>
          <w:sz w:val="28"/>
          <w:szCs w:val="28"/>
          <w:lang w:eastAsia="en-US"/>
        </w:rPr>
        <w:t xml:space="preserve">в случае непредставления заявителем документов, предусмотренных </w:t>
      </w:r>
      <w:hyperlink r:id="rId18" w:history="1">
        <w:r w:rsidRPr="00A872E5">
          <w:rPr>
            <w:rFonts w:eastAsiaTheme="minorHAnsi"/>
            <w:sz w:val="28"/>
            <w:szCs w:val="28"/>
            <w:lang w:eastAsia="en-US"/>
          </w:rPr>
          <w:t>пунктом 2.6</w:t>
        </w:r>
      </w:hyperlink>
      <w:r w:rsidRPr="00347E31">
        <w:rPr>
          <w:rFonts w:eastAsiaTheme="minorHAnsi"/>
          <w:sz w:val="28"/>
          <w:szCs w:val="28"/>
          <w:lang w:eastAsia="en-US"/>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5B0884" w:rsidRPr="005B0884" w:rsidRDefault="005B0884" w:rsidP="005B0884">
      <w:pPr>
        <w:widowControl w:val="0"/>
        <w:tabs>
          <w:tab w:val="left" w:pos="1134"/>
        </w:tabs>
        <w:ind w:firstLine="709"/>
        <w:jc w:val="both"/>
        <w:rPr>
          <w:sz w:val="28"/>
          <w:szCs w:val="28"/>
        </w:rPr>
      </w:pPr>
      <w:r w:rsidRPr="005B0884">
        <w:rPr>
          <w:sz w:val="28"/>
          <w:szCs w:val="28"/>
        </w:rPr>
        <w:t>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5B0884" w:rsidRPr="005B0884" w:rsidRDefault="005B0884" w:rsidP="005B0884">
      <w:pPr>
        <w:widowControl w:val="0"/>
        <w:tabs>
          <w:tab w:val="left" w:pos="1134"/>
        </w:tabs>
        <w:ind w:firstLine="709"/>
        <w:jc w:val="both"/>
        <w:rPr>
          <w:sz w:val="28"/>
          <w:szCs w:val="28"/>
        </w:rPr>
      </w:pPr>
      <w:r w:rsidRPr="005B0884">
        <w:rPr>
          <w:sz w:val="28"/>
          <w:szCs w:val="28"/>
        </w:rPr>
        <w:lastRenderedPageBreak/>
        <w:t>о соответствии помещения требованиям, предъявляемым к жилому помещению, и его пригодности для проживания;</w:t>
      </w:r>
    </w:p>
    <w:p w:rsidR="005B0884" w:rsidRPr="005B0884" w:rsidRDefault="005B0884" w:rsidP="005B0884">
      <w:pPr>
        <w:widowControl w:val="0"/>
        <w:tabs>
          <w:tab w:val="left" w:pos="1134"/>
        </w:tabs>
        <w:ind w:firstLine="709"/>
        <w:jc w:val="both"/>
        <w:rPr>
          <w:sz w:val="28"/>
          <w:szCs w:val="28"/>
        </w:rPr>
      </w:pPr>
      <w:r w:rsidRPr="005B0884">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5B0884" w:rsidRPr="005B0884" w:rsidRDefault="005B0884" w:rsidP="005B0884">
      <w:pPr>
        <w:widowControl w:val="0"/>
        <w:tabs>
          <w:tab w:val="left" w:pos="1134"/>
        </w:tabs>
        <w:ind w:firstLine="709"/>
        <w:jc w:val="both"/>
        <w:rPr>
          <w:sz w:val="28"/>
          <w:szCs w:val="28"/>
        </w:rPr>
      </w:pPr>
      <w:r w:rsidRPr="005B0884">
        <w:rPr>
          <w:sz w:val="28"/>
          <w:szCs w:val="28"/>
        </w:rPr>
        <w:t xml:space="preserve">о выявлении оснований для признания помещения </w:t>
      </w:r>
      <w:proofErr w:type="gramStart"/>
      <w:r w:rsidRPr="005B0884">
        <w:rPr>
          <w:sz w:val="28"/>
          <w:szCs w:val="28"/>
        </w:rPr>
        <w:t>непригодным</w:t>
      </w:r>
      <w:proofErr w:type="gramEnd"/>
      <w:r w:rsidRPr="005B0884">
        <w:rPr>
          <w:sz w:val="28"/>
          <w:szCs w:val="28"/>
        </w:rPr>
        <w:t xml:space="preserve"> для проживания;</w:t>
      </w:r>
    </w:p>
    <w:p w:rsidR="005B0884" w:rsidRPr="005B0884" w:rsidRDefault="005B0884" w:rsidP="005B0884">
      <w:pPr>
        <w:widowControl w:val="0"/>
        <w:tabs>
          <w:tab w:val="left" w:pos="1134"/>
        </w:tabs>
        <w:ind w:firstLine="709"/>
        <w:jc w:val="both"/>
        <w:rPr>
          <w:sz w:val="28"/>
          <w:szCs w:val="28"/>
        </w:rPr>
      </w:pPr>
      <w:r w:rsidRPr="005B0884">
        <w:rPr>
          <w:sz w:val="28"/>
          <w:szCs w:val="28"/>
        </w:rPr>
        <w:t>о выявлении оснований для признания многоквартирного дома аварийным и подлежащим реконструкции;</w:t>
      </w:r>
    </w:p>
    <w:p w:rsidR="005B0884" w:rsidRPr="005B0884" w:rsidRDefault="005B0884" w:rsidP="005B0884">
      <w:pPr>
        <w:widowControl w:val="0"/>
        <w:tabs>
          <w:tab w:val="left" w:pos="1134"/>
        </w:tabs>
        <w:ind w:firstLine="709"/>
        <w:jc w:val="both"/>
        <w:rPr>
          <w:sz w:val="28"/>
          <w:szCs w:val="28"/>
        </w:rPr>
      </w:pPr>
      <w:r w:rsidRPr="005B0884">
        <w:rPr>
          <w:sz w:val="28"/>
          <w:szCs w:val="28"/>
        </w:rPr>
        <w:t>о выявлении оснований для признания многоквартирного дома аварийным и подлежащим сносу;</w:t>
      </w:r>
    </w:p>
    <w:p w:rsidR="005B0884" w:rsidRPr="005B0884" w:rsidRDefault="005B0884" w:rsidP="005B0884">
      <w:pPr>
        <w:widowControl w:val="0"/>
        <w:tabs>
          <w:tab w:val="left" w:pos="1134"/>
        </w:tabs>
        <w:ind w:firstLine="709"/>
        <w:jc w:val="both"/>
        <w:rPr>
          <w:sz w:val="28"/>
          <w:szCs w:val="28"/>
        </w:rPr>
      </w:pPr>
      <w:r w:rsidRPr="005B0884">
        <w:rPr>
          <w:sz w:val="28"/>
          <w:szCs w:val="28"/>
        </w:rPr>
        <w:t>об отсутствии оснований для признания многоквартирного дома аварийным и подлежащим сносу или реконструкции;</w:t>
      </w:r>
    </w:p>
    <w:p w:rsidR="005B0884" w:rsidRPr="005B0884" w:rsidRDefault="005B0884" w:rsidP="005B0884">
      <w:pPr>
        <w:widowControl w:val="0"/>
        <w:tabs>
          <w:tab w:val="left" w:pos="1134"/>
        </w:tabs>
        <w:ind w:firstLine="709"/>
        <w:jc w:val="both"/>
        <w:rPr>
          <w:sz w:val="28"/>
          <w:szCs w:val="28"/>
        </w:rPr>
      </w:pPr>
      <w:r w:rsidRPr="00347E31">
        <w:rPr>
          <w:sz w:val="28"/>
          <w:szCs w:val="28"/>
        </w:rPr>
        <w:t>Решение оформляется в соответствии с приложением 2</w:t>
      </w:r>
      <w:r w:rsidRPr="00347E31">
        <w:rPr>
          <w:sz w:val="28"/>
          <w:szCs w:val="28"/>
        </w:rPr>
        <w:br/>
        <w:t>к административному регламенту.</w:t>
      </w:r>
    </w:p>
    <w:p w:rsidR="005B0884" w:rsidRPr="005B0884" w:rsidRDefault="005B0884" w:rsidP="005B0884">
      <w:pPr>
        <w:tabs>
          <w:tab w:val="left" w:pos="1134"/>
        </w:tabs>
        <w:ind w:firstLine="709"/>
        <w:jc w:val="both"/>
        <w:rPr>
          <w:sz w:val="28"/>
          <w:szCs w:val="28"/>
        </w:rPr>
      </w:pPr>
      <w:r w:rsidRPr="005B0884">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5B0884" w:rsidRPr="005B0884" w:rsidRDefault="005B0884" w:rsidP="005B0884">
      <w:pPr>
        <w:widowControl w:val="0"/>
        <w:tabs>
          <w:tab w:val="left" w:pos="1134"/>
        </w:tabs>
        <w:ind w:firstLine="709"/>
        <w:jc w:val="both"/>
        <w:rPr>
          <w:sz w:val="28"/>
          <w:szCs w:val="28"/>
        </w:rPr>
      </w:pPr>
      <w:proofErr w:type="gramStart"/>
      <w:r w:rsidRPr="005B0884">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A872E5">
        <w:rPr>
          <w:sz w:val="28"/>
          <w:szCs w:val="28"/>
        </w:rPr>
        <w:t xml:space="preserve"> </w:t>
      </w:r>
      <w:r w:rsidRPr="005B0884">
        <w:rPr>
          <w:sz w:val="28"/>
          <w:szCs w:val="28"/>
        </w:rP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5B0884">
        <w:rPr>
          <w:sz w:val="28"/>
          <w:szCs w:val="28"/>
        </w:rPr>
        <w:t xml:space="preserve"> для инвалидов жилых помещений и общего имущества в многоквартирном доме, утвержденных постановлением Правит</w:t>
      </w:r>
      <w:r w:rsidR="0026652D">
        <w:rPr>
          <w:sz w:val="28"/>
          <w:szCs w:val="28"/>
        </w:rPr>
        <w:t xml:space="preserve">ельства Российской Федерации   </w:t>
      </w:r>
      <w:r w:rsidRPr="005B0884">
        <w:rPr>
          <w:sz w:val="28"/>
          <w:szCs w:val="28"/>
        </w:rPr>
        <w:t xml:space="preserve">от 09.07. 2016 № 649 «О мерах по приспособлению жилых помещений и общего имущества в многоквартирном доме с учетом потребностей инвалидов». </w:t>
      </w:r>
    </w:p>
    <w:p w:rsidR="005B0884" w:rsidRPr="00347E31"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3.1.3.4. Лицо, ответственное за выполнение административной процедуры</w:t>
      </w:r>
      <w:r w:rsidRPr="0026652D">
        <w:rPr>
          <w:sz w:val="28"/>
          <w:szCs w:val="28"/>
        </w:rPr>
        <w:t xml:space="preserve">:  </w:t>
      </w:r>
      <w:r w:rsidR="0026652D" w:rsidRPr="0026652D">
        <w:rPr>
          <w:sz w:val="28"/>
          <w:szCs w:val="28"/>
        </w:rPr>
        <w:t>Ч</w:t>
      </w:r>
      <w:r w:rsidR="0026652D">
        <w:rPr>
          <w:sz w:val="28"/>
          <w:szCs w:val="28"/>
        </w:rPr>
        <w:t>лены межведом</w:t>
      </w:r>
      <w:r w:rsidRPr="00347E31">
        <w:rPr>
          <w:sz w:val="28"/>
          <w:szCs w:val="28"/>
        </w:rPr>
        <w:t>с</w:t>
      </w:r>
      <w:r w:rsidR="0026652D">
        <w:rPr>
          <w:sz w:val="28"/>
          <w:szCs w:val="28"/>
        </w:rPr>
        <w:t>т</w:t>
      </w:r>
      <w:r w:rsidRPr="00347E31">
        <w:rPr>
          <w:sz w:val="28"/>
          <w:szCs w:val="28"/>
        </w:rPr>
        <w:t>венной комиссии.</w:t>
      </w:r>
    </w:p>
    <w:p w:rsidR="005B0884" w:rsidRPr="00347E31" w:rsidRDefault="005B0884" w:rsidP="005B0884">
      <w:pPr>
        <w:autoSpaceDE w:val="0"/>
        <w:autoSpaceDN w:val="0"/>
        <w:adjustRightInd w:val="0"/>
        <w:ind w:firstLine="709"/>
        <w:jc w:val="both"/>
        <w:rPr>
          <w:sz w:val="28"/>
          <w:szCs w:val="28"/>
        </w:rPr>
      </w:pPr>
      <w:r w:rsidRPr="00347E31">
        <w:rPr>
          <w:sz w:val="28"/>
          <w:szCs w:val="28"/>
        </w:rPr>
        <w:t xml:space="preserve">3.1.3.5. Критерий принятия решения: </w:t>
      </w:r>
    </w:p>
    <w:p w:rsidR="005B0884" w:rsidRPr="00347E31" w:rsidRDefault="005B0884" w:rsidP="005B0884">
      <w:pPr>
        <w:autoSpaceDE w:val="0"/>
        <w:autoSpaceDN w:val="0"/>
        <w:adjustRightInd w:val="0"/>
        <w:ind w:firstLine="709"/>
        <w:jc w:val="both"/>
        <w:rPr>
          <w:sz w:val="28"/>
          <w:szCs w:val="28"/>
        </w:rPr>
      </w:pPr>
      <w:r w:rsidRPr="00347E31">
        <w:rPr>
          <w:sz w:val="28"/>
          <w:szCs w:val="28"/>
        </w:rPr>
        <w:t>- наличие/отсутствие оснований для возврата заявления, установленного в пункте 2.10.1 административного регламента</w:t>
      </w:r>
    </w:p>
    <w:p w:rsidR="005B0884" w:rsidRPr="00347E31" w:rsidRDefault="005B0884" w:rsidP="005B0884">
      <w:pPr>
        <w:autoSpaceDE w:val="0"/>
        <w:autoSpaceDN w:val="0"/>
        <w:adjustRightInd w:val="0"/>
        <w:ind w:firstLine="709"/>
        <w:jc w:val="both"/>
        <w:rPr>
          <w:rFonts w:eastAsiaTheme="minorHAnsi"/>
          <w:sz w:val="28"/>
          <w:szCs w:val="28"/>
          <w:lang w:eastAsia="en-US"/>
        </w:rPr>
      </w:pPr>
      <w:r w:rsidRPr="00347E31">
        <w:rPr>
          <w:sz w:val="28"/>
          <w:szCs w:val="28"/>
        </w:rPr>
        <w:t xml:space="preserve">- установление </w:t>
      </w:r>
      <w:r w:rsidRPr="00347E31">
        <w:rPr>
          <w:rFonts w:eastAsiaTheme="minorHAnsi"/>
          <w:sz w:val="28"/>
          <w:szCs w:val="28"/>
          <w:lang w:eastAsia="en-US"/>
        </w:rPr>
        <w:t>соответствия помещений и многоквартирных домов установленным в Положении требованиям.</w:t>
      </w:r>
    </w:p>
    <w:p w:rsidR="005B0884" w:rsidRPr="00E856E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E856E4">
        <w:rPr>
          <w:sz w:val="28"/>
          <w:szCs w:val="28"/>
        </w:rPr>
        <w:t xml:space="preserve">3.1.3.6. Результат выполнения административной процедуры: </w:t>
      </w:r>
    </w:p>
    <w:p w:rsidR="005B0884" w:rsidRPr="00347E31" w:rsidRDefault="005B0884" w:rsidP="005B0884">
      <w:pPr>
        <w:widowControl w:val="0"/>
        <w:tabs>
          <w:tab w:val="left" w:pos="142"/>
          <w:tab w:val="left" w:pos="284"/>
          <w:tab w:val="left" w:pos="1134"/>
        </w:tabs>
        <w:autoSpaceDE w:val="0"/>
        <w:autoSpaceDN w:val="0"/>
        <w:adjustRightInd w:val="0"/>
        <w:ind w:firstLine="709"/>
        <w:jc w:val="both"/>
        <w:rPr>
          <w:rFonts w:eastAsiaTheme="minorHAnsi"/>
          <w:bCs/>
          <w:color w:val="FF0000"/>
          <w:sz w:val="28"/>
          <w:szCs w:val="28"/>
          <w:lang w:eastAsia="en-US"/>
        </w:rPr>
      </w:pPr>
      <w:r w:rsidRPr="00E856E4">
        <w:rPr>
          <w:rFonts w:eastAsiaTheme="minorHAnsi"/>
          <w:bCs/>
          <w:sz w:val="28"/>
          <w:szCs w:val="28"/>
          <w:lang w:eastAsia="en-US"/>
        </w:rPr>
        <w:lastRenderedPageBreak/>
        <w:t>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w:t>
      </w:r>
      <w:r w:rsidR="0026652D">
        <w:rPr>
          <w:rFonts w:eastAsiaTheme="minorHAnsi"/>
          <w:bCs/>
          <w:sz w:val="28"/>
          <w:szCs w:val="28"/>
          <w:lang w:eastAsia="en-US"/>
        </w:rPr>
        <w:t>е</w:t>
      </w:r>
      <w:r w:rsidRPr="00E856E4">
        <w:rPr>
          <w:rFonts w:eastAsiaTheme="minorHAnsi"/>
          <w:bCs/>
          <w:sz w:val="28"/>
          <w:szCs w:val="28"/>
          <w:lang w:eastAsia="en-US"/>
        </w:rPr>
        <w:t xml:space="preserve">ния </w:t>
      </w:r>
      <w:r w:rsidRPr="00E856E4">
        <w:rPr>
          <w:sz w:val="28"/>
          <w:szCs w:val="28"/>
        </w:rPr>
        <w:t xml:space="preserve"> должностному лицу ОМСУ, ответственному за принятие и подписание </w:t>
      </w:r>
      <w:r w:rsidRPr="00347E31">
        <w:rPr>
          <w:sz w:val="28"/>
          <w:szCs w:val="28"/>
        </w:rPr>
        <w:t>соответствующего решения о предоставлении услуги или об отказе в предоставлении услуги.</w:t>
      </w:r>
    </w:p>
    <w:p w:rsidR="005B0884" w:rsidRPr="00347E31"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347E31">
        <w:rPr>
          <w:sz w:val="28"/>
          <w:szCs w:val="28"/>
        </w:rPr>
        <w:t>Возврат заявления и документов заявителю.</w:t>
      </w:r>
    </w:p>
    <w:p w:rsidR="00A872E5" w:rsidRDefault="00A872E5" w:rsidP="005B0884">
      <w:pPr>
        <w:widowControl w:val="0"/>
        <w:tabs>
          <w:tab w:val="left" w:pos="1134"/>
        </w:tabs>
        <w:ind w:firstLine="709"/>
        <w:jc w:val="both"/>
        <w:rPr>
          <w:sz w:val="28"/>
          <w:szCs w:val="28"/>
        </w:rPr>
      </w:pPr>
    </w:p>
    <w:p w:rsidR="005B0884" w:rsidRPr="00A872E5" w:rsidRDefault="005B0884" w:rsidP="005B0884">
      <w:pPr>
        <w:widowControl w:val="0"/>
        <w:tabs>
          <w:tab w:val="left" w:pos="1134"/>
        </w:tabs>
        <w:ind w:firstLine="709"/>
        <w:jc w:val="both"/>
        <w:rPr>
          <w:sz w:val="28"/>
          <w:szCs w:val="28"/>
        </w:rPr>
      </w:pPr>
      <w:r w:rsidRPr="00A872E5">
        <w:rPr>
          <w:sz w:val="28"/>
          <w:szCs w:val="28"/>
        </w:rPr>
        <w:t>3.1.4. Принятие решения о предоставлении муниципальной услуги или об отказе в предоставлении муниципальной услуги.</w:t>
      </w:r>
    </w:p>
    <w:p w:rsidR="005B0884" w:rsidRPr="00347E31" w:rsidRDefault="005B0884" w:rsidP="005B0884">
      <w:pPr>
        <w:widowControl w:val="0"/>
        <w:tabs>
          <w:tab w:val="left" w:pos="1134"/>
        </w:tabs>
        <w:ind w:firstLine="709"/>
        <w:jc w:val="both"/>
        <w:rPr>
          <w:sz w:val="28"/>
          <w:szCs w:val="28"/>
        </w:rPr>
      </w:pPr>
      <w:r w:rsidRPr="00347E31">
        <w:rPr>
          <w:sz w:val="28"/>
          <w:szCs w:val="28"/>
        </w:rPr>
        <w:t xml:space="preserve">3.1.4.1. Основание для начала административной процедуры: представление </w:t>
      </w:r>
      <w:r w:rsidRPr="00347E31">
        <w:rPr>
          <w:rFonts w:eastAsiaTheme="minorHAnsi"/>
          <w:bCs/>
          <w:sz w:val="28"/>
          <w:szCs w:val="28"/>
          <w:lang w:eastAsia="en-US"/>
        </w:rPr>
        <w:t>заключения об оценке соответствия помещения (многоквартирного дома) требованиям, установленным в Положении,</w:t>
      </w:r>
      <w:r w:rsidRPr="00347E31">
        <w:rPr>
          <w:sz w:val="28"/>
          <w:szCs w:val="28"/>
        </w:rPr>
        <w:t xml:space="preserve"> лицу, ответственному за его принятие и подписание.</w:t>
      </w:r>
    </w:p>
    <w:p w:rsidR="005B0884" w:rsidRPr="00347E31"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347E31">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B0884" w:rsidRPr="00347E31"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347E31">
        <w:rPr>
          <w:sz w:val="28"/>
          <w:szCs w:val="28"/>
        </w:rPr>
        <w:t xml:space="preserve">рассмотрение </w:t>
      </w:r>
      <w:r w:rsidRPr="00347E31">
        <w:rPr>
          <w:rFonts w:eastAsiaTheme="minorHAnsi"/>
          <w:bCs/>
          <w:sz w:val="28"/>
          <w:szCs w:val="28"/>
          <w:lang w:eastAsia="en-US"/>
        </w:rPr>
        <w:t>заключения об оценке соответствия помещения (многоквартирного дома) требованиям, установленным в Положении</w:t>
      </w:r>
      <w:r w:rsidRPr="00347E31">
        <w:rPr>
          <w:rFonts w:eastAsiaTheme="minorHAnsi"/>
          <w:bCs/>
          <w:szCs w:val="28"/>
          <w:lang w:eastAsia="en-US"/>
        </w:rPr>
        <w:t xml:space="preserve">, </w:t>
      </w:r>
      <w:r w:rsidRPr="00347E31">
        <w:rPr>
          <w:sz w:val="28"/>
          <w:szCs w:val="28"/>
        </w:rPr>
        <w:t xml:space="preserve">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w:t>
      </w:r>
      <w:proofErr w:type="gramStart"/>
      <w:r w:rsidRPr="00347E31">
        <w:rPr>
          <w:sz w:val="28"/>
          <w:szCs w:val="28"/>
        </w:rPr>
        <w:t>с даты окончания</w:t>
      </w:r>
      <w:proofErr w:type="gramEnd"/>
      <w:r w:rsidRPr="00347E31">
        <w:rPr>
          <w:sz w:val="28"/>
          <w:szCs w:val="28"/>
        </w:rPr>
        <w:t xml:space="preserve"> второй </w:t>
      </w:r>
      <w:r w:rsidR="00CD0203" w:rsidRPr="00347E31">
        <w:rPr>
          <w:sz w:val="28"/>
          <w:szCs w:val="28"/>
        </w:rPr>
        <w:t>административной</w:t>
      </w:r>
      <w:r w:rsidRPr="00347E31">
        <w:rPr>
          <w:sz w:val="28"/>
          <w:szCs w:val="28"/>
        </w:rPr>
        <w:t xml:space="preserve"> процедуры. </w:t>
      </w:r>
    </w:p>
    <w:p w:rsidR="005B0884" w:rsidRPr="00347E31"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347E31">
        <w:rPr>
          <w:sz w:val="28"/>
          <w:szCs w:val="28"/>
        </w:rPr>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 о предоставлении услуги или об отказе в предоставлении услуги.</w:t>
      </w:r>
    </w:p>
    <w:p w:rsidR="005B0884" w:rsidRPr="00347E31"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347E31">
        <w:rPr>
          <w:sz w:val="28"/>
          <w:szCs w:val="28"/>
        </w:rPr>
        <w:t>3.1.4.4. Критерий принятия решения: с</w:t>
      </w:r>
      <w:r w:rsidRPr="00347E31">
        <w:rPr>
          <w:rFonts w:eastAsiaTheme="minorHAnsi"/>
          <w:sz w:val="28"/>
          <w:szCs w:val="28"/>
          <w:lang w:eastAsia="en-US"/>
        </w:rPr>
        <w:t>оответствие помещений и многоквартирных домов установленным в Положении требованиям</w:t>
      </w:r>
    </w:p>
    <w:p w:rsidR="005B0884" w:rsidRPr="00347E31"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347E31">
        <w:rPr>
          <w:sz w:val="28"/>
          <w:szCs w:val="28"/>
        </w:rPr>
        <w:t>3.1.4.5. Результат выполнения административной процедуры:</w:t>
      </w:r>
    </w:p>
    <w:p w:rsidR="005B0884" w:rsidRPr="00347E31"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347E31">
        <w:rPr>
          <w:sz w:val="28"/>
          <w:szCs w:val="28"/>
        </w:rPr>
        <w:t>подписание лицом, ответственным за выполнение административной процедуры:</w:t>
      </w:r>
    </w:p>
    <w:p w:rsidR="005B0884" w:rsidRPr="00347E31"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347E31">
        <w:rPr>
          <w:sz w:val="28"/>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347E31">
        <w:rPr>
          <w:sz w:val="28"/>
          <w:szCs w:val="28"/>
        </w:rPr>
        <w:t>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872E5" w:rsidRDefault="00A872E5" w:rsidP="005B0884">
      <w:pPr>
        <w:widowControl w:val="0"/>
        <w:tabs>
          <w:tab w:val="left" w:pos="142"/>
          <w:tab w:val="left" w:pos="284"/>
          <w:tab w:val="left" w:pos="1134"/>
        </w:tabs>
        <w:autoSpaceDE w:val="0"/>
        <w:autoSpaceDN w:val="0"/>
        <w:adjustRightInd w:val="0"/>
        <w:ind w:firstLine="709"/>
        <w:jc w:val="both"/>
        <w:rPr>
          <w:sz w:val="28"/>
          <w:szCs w:val="28"/>
        </w:rPr>
      </w:pPr>
    </w:p>
    <w:p w:rsidR="005B0884" w:rsidRPr="00A872E5"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A872E5">
        <w:rPr>
          <w:sz w:val="28"/>
          <w:szCs w:val="28"/>
        </w:rPr>
        <w:t>3.1.5. Выдача результата предоставления муниципальной услуги.</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xml:space="preserve">3.1.5.1. </w:t>
      </w:r>
      <w:proofErr w:type="gramStart"/>
      <w:r w:rsidRPr="005B0884">
        <w:rPr>
          <w:sz w:val="28"/>
          <w:szCs w:val="28"/>
        </w:rPr>
        <w:t xml:space="preserve">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w:t>
      </w:r>
      <w:r w:rsidRPr="005B0884">
        <w:rPr>
          <w:sz w:val="28"/>
          <w:szCs w:val="28"/>
        </w:rPr>
        <w:lastRenderedPageBreak/>
        <w:t>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w:t>
      </w:r>
      <w:proofErr w:type="gramEnd"/>
      <w:r w:rsidRPr="005B0884">
        <w:rPr>
          <w:sz w:val="28"/>
          <w:szCs w:val="28"/>
        </w:rPr>
        <w:t xml:space="preserve"> решения.</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3.1.5.2. Содержание административного действия, продолжительность и (или) максимальный срок его выполнения:</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trike/>
          <w:sz w:val="28"/>
          <w:szCs w:val="28"/>
        </w:rPr>
      </w:pPr>
      <w:proofErr w:type="gramStart"/>
      <w:r w:rsidRPr="005B0884">
        <w:rPr>
          <w:sz w:val="28"/>
          <w:szCs w:val="28"/>
        </w:rPr>
        <w:t xml:space="preserve">Должностное лицо, ответственное за делопроизводство, регистрирует результат предоставления муниципальной услуги не </w:t>
      </w:r>
      <w:r w:rsidRPr="00347E31">
        <w:rPr>
          <w:sz w:val="28"/>
          <w:szCs w:val="28"/>
        </w:rPr>
        <w:t>позднее 1 календарного</w:t>
      </w:r>
      <w:r w:rsidRPr="005B0884">
        <w:rPr>
          <w:sz w:val="28"/>
          <w:szCs w:val="28"/>
        </w:rPr>
        <w:t xml:space="preserve">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p>
    <w:p w:rsidR="005B0884" w:rsidRPr="005B0884" w:rsidRDefault="005B0884" w:rsidP="005B0884">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proofErr w:type="gramStart"/>
      <w:r w:rsidRPr="005B0884">
        <w:rPr>
          <w:sz w:val="28"/>
          <w:szCs w:val="28"/>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w:t>
      </w:r>
      <w:r w:rsidRPr="00347E31">
        <w:rPr>
          <w:sz w:val="28"/>
          <w:szCs w:val="28"/>
        </w:rPr>
        <w:t>1 календарного дня с даты</w:t>
      </w:r>
      <w:r w:rsidRPr="005B0884">
        <w:rPr>
          <w:sz w:val="28"/>
          <w:szCs w:val="28"/>
        </w:rPr>
        <w:t xml:space="preserve">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w:t>
      </w:r>
      <w:proofErr w:type="gramEnd"/>
      <w:r w:rsidRPr="005B0884">
        <w:rPr>
          <w:sz w:val="28"/>
          <w:szCs w:val="28"/>
        </w:rPr>
        <w:t xml:space="preserve">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5B0884">
        <w:rPr>
          <w:rFonts w:eastAsiaTheme="minorHAnsi"/>
          <w:sz w:val="28"/>
          <w:szCs w:val="28"/>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5B0884" w:rsidRPr="005B0884" w:rsidRDefault="005B0884" w:rsidP="005B0884">
      <w:pPr>
        <w:widowControl w:val="0"/>
        <w:tabs>
          <w:tab w:val="left" w:pos="1134"/>
        </w:tabs>
        <w:ind w:firstLine="709"/>
        <w:jc w:val="both"/>
        <w:rPr>
          <w:sz w:val="28"/>
          <w:szCs w:val="28"/>
        </w:rPr>
      </w:pPr>
      <w:r w:rsidRPr="005B0884">
        <w:rPr>
          <w:sz w:val="28"/>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A872E5" w:rsidRDefault="00A872E5" w:rsidP="005B0884">
      <w:pPr>
        <w:autoSpaceDE w:val="0"/>
        <w:autoSpaceDN w:val="0"/>
        <w:adjustRightInd w:val="0"/>
        <w:ind w:firstLine="709"/>
        <w:jc w:val="both"/>
        <w:rPr>
          <w:sz w:val="28"/>
          <w:szCs w:val="28"/>
        </w:rPr>
      </w:pPr>
    </w:p>
    <w:p w:rsidR="005B0884" w:rsidRPr="005B0884" w:rsidRDefault="005B0884" w:rsidP="005B0884">
      <w:pPr>
        <w:autoSpaceDE w:val="0"/>
        <w:autoSpaceDN w:val="0"/>
        <w:adjustRightInd w:val="0"/>
        <w:ind w:firstLine="709"/>
        <w:jc w:val="both"/>
        <w:rPr>
          <w:sz w:val="28"/>
          <w:szCs w:val="28"/>
        </w:rPr>
      </w:pPr>
      <w:r w:rsidRPr="005B0884">
        <w:rPr>
          <w:sz w:val="28"/>
          <w:szCs w:val="28"/>
        </w:rPr>
        <w:t>3.2. Особенности выполнения административных процедур в электронной форме.</w:t>
      </w:r>
    </w:p>
    <w:p w:rsidR="005B0884" w:rsidRPr="005B0884" w:rsidRDefault="005B0884" w:rsidP="005B0884">
      <w:pPr>
        <w:autoSpaceDE w:val="0"/>
        <w:autoSpaceDN w:val="0"/>
        <w:adjustRightInd w:val="0"/>
        <w:ind w:firstLine="709"/>
        <w:jc w:val="both"/>
        <w:rPr>
          <w:sz w:val="28"/>
          <w:szCs w:val="28"/>
        </w:rPr>
      </w:pPr>
      <w:r w:rsidRPr="005B0884">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B0884" w:rsidRPr="005B0884" w:rsidRDefault="005B0884" w:rsidP="005B0884">
      <w:pPr>
        <w:autoSpaceDE w:val="0"/>
        <w:autoSpaceDN w:val="0"/>
        <w:adjustRightInd w:val="0"/>
        <w:ind w:firstLine="709"/>
        <w:jc w:val="both"/>
        <w:rPr>
          <w:sz w:val="28"/>
          <w:szCs w:val="28"/>
        </w:rPr>
      </w:pPr>
      <w:r w:rsidRPr="005B0884">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B0884">
        <w:rPr>
          <w:sz w:val="28"/>
          <w:szCs w:val="28"/>
        </w:rPr>
        <w:t>ии и ау</w:t>
      </w:r>
      <w:proofErr w:type="gramEnd"/>
      <w:r w:rsidRPr="005B0884">
        <w:rPr>
          <w:sz w:val="28"/>
          <w:szCs w:val="28"/>
        </w:rPr>
        <w:t>тентификации (далее – ЕСИА).</w:t>
      </w:r>
    </w:p>
    <w:p w:rsidR="005B0884" w:rsidRPr="005B0884" w:rsidRDefault="005B0884" w:rsidP="005B0884">
      <w:pPr>
        <w:autoSpaceDE w:val="0"/>
        <w:autoSpaceDN w:val="0"/>
        <w:adjustRightInd w:val="0"/>
        <w:ind w:firstLine="709"/>
        <w:jc w:val="both"/>
        <w:rPr>
          <w:sz w:val="28"/>
          <w:szCs w:val="28"/>
        </w:rPr>
      </w:pPr>
      <w:r w:rsidRPr="005B0884">
        <w:rPr>
          <w:sz w:val="28"/>
          <w:szCs w:val="28"/>
        </w:rPr>
        <w:t>3.2.3. Муниципальная услуга может быть получена через ПГУ ЛО либо через ЕПГУ следующими способами:</w:t>
      </w:r>
    </w:p>
    <w:p w:rsidR="005B0884" w:rsidRPr="005B0884" w:rsidRDefault="005B0884" w:rsidP="005B0884">
      <w:pPr>
        <w:autoSpaceDE w:val="0"/>
        <w:autoSpaceDN w:val="0"/>
        <w:adjustRightInd w:val="0"/>
        <w:ind w:firstLine="709"/>
        <w:jc w:val="both"/>
        <w:rPr>
          <w:sz w:val="28"/>
          <w:szCs w:val="28"/>
        </w:rPr>
      </w:pPr>
      <w:r w:rsidRPr="005B0884">
        <w:rPr>
          <w:sz w:val="28"/>
          <w:szCs w:val="28"/>
        </w:rPr>
        <w:t>без личной явки на прием в Администрацию.</w:t>
      </w:r>
    </w:p>
    <w:p w:rsidR="005B0884" w:rsidRPr="005B0884" w:rsidRDefault="005B0884" w:rsidP="005B0884">
      <w:pPr>
        <w:autoSpaceDE w:val="0"/>
        <w:autoSpaceDN w:val="0"/>
        <w:adjustRightInd w:val="0"/>
        <w:ind w:firstLine="709"/>
        <w:jc w:val="both"/>
        <w:rPr>
          <w:sz w:val="28"/>
          <w:szCs w:val="28"/>
        </w:rPr>
      </w:pPr>
      <w:r w:rsidRPr="005B0884">
        <w:rPr>
          <w:sz w:val="28"/>
          <w:szCs w:val="28"/>
        </w:rPr>
        <w:t>3.2.4. Для подачи заявления через ЕПГУ или через ПГУ ЛО заявитель должен выполнить следующие действия:</w:t>
      </w:r>
    </w:p>
    <w:p w:rsidR="005B0884" w:rsidRPr="005B0884" w:rsidRDefault="005B0884" w:rsidP="005B0884">
      <w:pPr>
        <w:autoSpaceDE w:val="0"/>
        <w:autoSpaceDN w:val="0"/>
        <w:adjustRightInd w:val="0"/>
        <w:ind w:firstLine="709"/>
        <w:jc w:val="both"/>
        <w:rPr>
          <w:sz w:val="28"/>
          <w:szCs w:val="28"/>
        </w:rPr>
      </w:pPr>
      <w:r w:rsidRPr="005B0884">
        <w:rPr>
          <w:sz w:val="28"/>
          <w:szCs w:val="28"/>
        </w:rPr>
        <w:t>пройти идентификацию и аутентификацию в ЕСИА;</w:t>
      </w:r>
    </w:p>
    <w:p w:rsidR="005B0884" w:rsidRPr="005B0884" w:rsidRDefault="005B0884" w:rsidP="005B0884">
      <w:pPr>
        <w:autoSpaceDE w:val="0"/>
        <w:autoSpaceDN w:val="0"/>
        <w:adjustRightInd w:val="0"/>
        <w:ind w:firstLine="709"/>
        <w:jc w:val="both"/>
        <w:rPr>
          <w:sz w:val="28"/>
          <w:szCs w:val="28"/>
        </w:rPr>
      </w:pPr>
      <w:r w:rsidRPr="005B0884">
        <w:rPr>
          <w:sz w:val="28"/>
          <w:szCs w:val="28"/>
        </w:rPr>
        <w:t>в личном кабинете на ЕПГУ или на ПГУ ЛО заполнить в электронной форме заявление на оказание муниципальной услуги;</w:t>
      </w:r>
    </w:p>
    <w:p w:rsidR="005B0884" w:rsidRPr="005B0884" w:rsidRDefault="005B0884" w:rsidP="005B0884">
      <w:pPr>
        <w:autoSpaceDE w:val="0"/>
        <w:autoSpaceDN w:val="0"/>
        <w:adjustRightInd w:val="0"/>
        <w:ind w:firstLine="709"/>
        <w:jc w:val="both"/>
        <w:rPr>
          <w:sz w:val="28"/>
          <w:szCs w:val="28"/>
        </w:rPr>
      </w:pPr>
      <w:r w:rsidRPr="005B088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B0884" w:rsidRPr="005B0884" w:rsidRDefault="005B0884" w:rsidP="005B0884">
      <w:pPr>
        <w:autoSpaceDE w:val="0"/>
        <w:autoSpaceDN w:val="0"/>
        <w:adjustRightInd w:val="0"/>
        <w:ind w:firstLine="709"/>
        <w:jc w:val="both"/>
        <w:rPr>
          <w:sz w:val="28"/>
          <w:szCs w:val="28"/>
        </w:rPr>
      </w:pPr>
      <w:r w:rsidRPr="005B0884">
        <w:rPr>
          <w:sz w:val="28"/>
          <w:szCs w:val="28"/>
        </w:rPr>
        <w:t>3.2.5. В результате направления пакета электронных документов посредством ПГУ ЛО либо через ЕПГУ, АИС «</w:t>
      </w:r>
      <w:proofErr w:type="spellStart"/>
      <w:r w:rsidRPr="005B0884">
        <w:rPr>
          <w:sz w:val="28"/>
          <w:szCs w:val="28"/>
        </w:rPr>
        <w:t>Межвед</w:t>
      </w:r>
      <w:proofErr w:type="spellEnd"/>
      <w:r w:rsidRPr="005B0884">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B0884" w:rsidRPr="005B0884" w:rsidRDefault="005B0884" w:rsidP="005B0884">
      <w:pPr>
        <w:autoSpaceDE w:val="0"/>
        <w:autoSpaceDN w:val="0"/>
        <w:adjustRightInd w:val="0"/>
        <w:ind w:firstLine="709"/>
        <w:jc w:val="both"/>
        <w:rPr>
          <w:sz w:val="28"/>
          <w:szCs w:val="28"/>
        </w:rPr>
      </w:pPr>
      <w:r w:rsidRPr="005B0884">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B0884" w:rsidRPr="005B0884" w:rsidRDefault="005B0884" w:rsidP="005B0884">
      <w:pPr>
        <w:autoSpaceDE w:val="0"/>
        <w:autoSpaceDN w:val="0"/>
        <w:adjustRightInd w:val="0"/>
        <w:ind w:firstLine="709"/>
        <w:jc w:val="both"/>
        <w:rPr>
          <w:sz w:val="28"/>
          <w:szCs w:val="28"/>
        </w:rPr>
      </w:pPr>
      <w:r w:rsidRPr="005B0884">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B0884" w:rsidRPr="005B0884" w:rsidRDefault="005B0884" w:rsidP="005B0884">
      <w:pPr>
        <w:autoSpaceDE w:val="0"/>
        <w:autoSpaceDN w:val="0"/>
        <w:adjustRightInd w:val="0"/>
        <w:ind w:firstLine="709"/>
        <w:jc w:val="both"/>
        <w:rPr>
          <w:sz w:val="28"/>
          <w:szCs w:val="28"/>
        </w:rPr>
      </w:pPr>
      <w:r w:rsidRPr="005B0884">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B0884">
        <w:rPr>
          <w:sz w:val="28"/>
          <w:szCs w:val="28"/>
        </w:rPr>
        <w:t>Межвед</w:t>
      </w:r>
      <w:proofErr w:type="spellEnd"/>
      <w:r w:rsidRPr="005B0884">
        <w:rPr>
          <w:sz w:val="28"/>
          <w:szCs w:val="28"/>
        </w:rPr>
        <w:t xml:space="preserve"> ЛО» формы о принятом решении и переводит дело в архив АИС «</w:t>
      </w:r>
      <w:proofErr w:type="spellStart"/>
      <w:r w:rsidRPr="005B0884">
        <w:rPr>
          <w:sz w:val="28"/>
          <w:szCs w:val="28"/>
        </w:rPr>
        <w:t>Межвед</w:t>
      </w:r>
      <w:proofErr w:type="spellEnd"/>
      <w:r w:rsidRPr="005B0884">
        <w:rPr>
          <w:sz w:val="28"/>
          <w:szCs w:val="28"/>
        </w:rPr>
        <w:t xml:space="preserve"> ЛО»;</w:t>
      </w:r>
    </w:p>
    <w:p w:rsidR="005B0884" w:rsidRPr="005B0884" w:rsidRDefault="005B0884" w:rsidP="005B0884">
      <w:pPr>
        <w:autoSpaceDE w:val="0"/>
        <w:autoSpaceDN w:val="0"/>
        <w:adjustRightInd w:val="0"/>
        <w:ind w:firstLine="709"/>
        <w:jc w:val="both"/>
        <w:rPr>
          <w:sz w:val="28"/>
          <w:szCs w:val="28"/>
        </w:rPr>
      </w:pPr>
      <w:r w:rsidRPr="005B0884">
        <w:rPr>
          <w:sz w:val="28"/>
          <w:szCs w:val="28"/>
        </w:rPr>
        <w:t>- уведомляет заявителя о принятом решении с помощью указанных в заявлении сре</w:t>
      </w:r>
      <w:proofErr w:type="gramStart"/>
      <w:r w:rsidRPr="005B0884">
        <w:rPr>
          <w:sz w:val="28"/>
          <w:szCs w:val="28"/>
        </w:rPr>
        <w:t>дств св</w:t>
      </w:r>
      <w:proofErr w:type="gramEnd"/>
      <w:r w:rsidRPr="005B0884">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B0884" w:rsidRPr="005B0884" w:rsidRDefault="005B0884" w:rsidP="005B0884">
      <w:pPr>
        <w:autoSpaceDE w:val="0"/>
        <w:autoSpaceDN w:val="0"/>
        <w:adjustRightInd w:val="0"/>
        <w:ind w:firstLine="709"/>
        <w:jc w:val="both"/>
        <w:rPr>
          <w:sz w:val="28"/>
          <w:szCs w:val="28"/>
        </w:rPr>
      </w:pPr>
      <w:r w:rsidRPr="005B0884">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B0884" w:rsidRPr="005B0884" w:rsidRDefault="005B0884" w:rsidP="005B0884">
      <w:pPr>
        <w:autoSpaceDE w:val="0"/>
        <w:autoSpaceDN w:val="0"/>
        <w:adjustRightInd w:val="0"/>
        <w:ind w:firstLine="709"/>
        <w:jc w:val="both"/>
        <w:rPr>
          <w:sz w:val="28"/>
          <w:szCs w:val="28"/>
        </w:rPr>
      </w:pPr>
      <w:r w:rsidRPr="005B088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B0884" w:rsidRPr="005B0884" w:rsidRDefault="005B0884" w:rsidP="005B0884">
      <w:pPr>
        <w:autoSpaceDE w:val="0"/>
        <w:autoSpaceDN w:val="0"/>
        <w:adjustRightInd w:val="0"/>
        <w:ind w:firstLine="709"/>
        <w:jc w:val="both"/>
        <w:rPr>
          <w:sz w:val="28"/>
          <w:szCs w:val="28"/>
        </w:rPr>
      </w:pPr>
      <w:r w:rsidRPr="005B0884">
        <w:rPr>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B0884" w:rsidRPr="005B0884" w:rsidRDefault="005B0884" w:rsidP="005B0884">
      <w:pPr>
        <w:autoSpaceDE w:val="0"/>
        <w:autoSpaceDN w:val="0"/>
        <w:adjustRightInd w:val="0"/>
        <w:ind w:firstLine="709"/>
        <w:jc w:val="both"/>
        <w:rPr>
          <w:sz w:val="28"/>
          <w:szCs w:val="28"/>
        </w:rPr>
      </w:pPr>
      <w:r w:rsidRPr="005B088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w:t>
      </w:r>
      <w:proofErr w:type="gramStart"/>
      <w:r w:rsidRPr="005B0884">
        <w:rPr>
          <w:color w:val="000000" w:themeColor="text1"/>
          <w:sz w:val="28"/>
          <w:szCs w:val="28"/>
        </w:rPr>
        <w:t>и(</w:t>
      </w:r>
      <w:proofErr w:type="gramEnd"/>
      <w:r w:rsidRPr="005B0884">
        <w:rPr>
          <w:color w:val="000000" w:themeColor="text1"/>
          <w:sz w:val="28"/>
          <w:szCs w:val="28"/>
        </w:rPr>
        <w:t xml:space="preserve">или) ошибок с изложением сути допущенных опечаток </w:t>
      </w:r>
      <w:proofErr w:type="gramStart"/>
      <w:r w:rsidRPr="005B0884">
        <w:rPr>
          <w:color w:val="000000" w:themeColor="text1"/>
          <w:sz w:val="28"/>
          <w:szCs w:val="28"/>
        </w:rPr>
        <w:t>и(</w:t>
      </w:r>
      <w:proofErr w:type="gramEnd"/>
      <w:r w:rsidRPr="005B0884">
        <w:rPr>
          <w:color w:val="000000" w:themeColor="text1"/>
          <w:sz w:val="28"/>
          <w:szCs w:val="28"/>
        </w:rPr>
        <w:t>или) ошибок и приложением копии документа, содержащего опечатки и(или) ошибки.</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 xml:space="preserve">3.3.2. В течение 5 рабочих дней со дня регистрации заявления об исправлении опечаток </w:t>
      </w:r>
      <w:proofErr w:type="gramStart"/>
      <w:r w:rsidRPr="005B0884">
        <w:rPr>
          <w:color w:val="000000" w:themeColor="text1"/>
          <w:sz w:val="28"/>
          <w:szCs w:val="28"/>
        </w:rPr>
        <w:t>и(</w:t>
      </w:r>
      <w:proofErr w:type="gramEnd"/>
      <w:r w:rsidRPr="005B0884">
        <w:rPr>
          <w:color w:val="000000" w:themeColor="text1"/>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B0884">
        <w:rPr>
          <w:color w:val="000000" w:themeColor="text1"/>
          <w:sz w:val="28"/>
          <w:szCs w:val="28"/>
        </w:rPr>
        <w:t>и(</w:t>
      </w:r>
      <w:proofErr w:type="gramEnd"/>
      <w:r w:rsidRPr="005B0884">
        <w:rPr>
          <w:color w:val="000000" w:themeColor="text1"/>
          <w:sz w:val="28"/>
          <w:szCs w:val="28"/>
        </w:rPr>
        <w:t>или) ошибок.</w:t>
      </w:r>
    </w:p>
    <w:p w:rsidR="005B0884" w:rsidRPr="005B0884" w:rsidRDefault="005B0884" w:rsidP="005B0884">
      <w:pPr>
        <w:widowControl w:val="0"/>
        <w:tabs>
          <w:tab w:val="left" w:pos="142"/>
          <w:tab w:val="left" w:pos="284"/>
          <w:tab w:val="left" w:pos="1134"/>
        </w:tabs>
        <w:ind w:firstLine="709"/>
        <w:jc w:val="center"/>
        <w:rPr>
          <w:b/>
          <w:color w:val="000000" w:themeColor="text1"/>
          <w:sz w:val="28"/>
          <w:szCs w:val="28"/>
        </w:rPr>
      </w:pPr>
    </w:p>
    <w:p w:rsidR="005B0884" w:rsidRPr="00670851" w:rsidRDefault="005B0884" w:rsidP="005B0884">
      <w:pPr>
        <w:widowControl w:val="0"/>
        <w:tabs>
          <w:tab w:val="left" w:pos="142"/>
          <w:tab w:val="left" w:pos="284"/>
          <w:tab w:val="left" w:pos="1134"/>
        </w:tabs>
        <w:ind w:firstLine="709"/>
        <w:jc w:val="center"/>
        <w:outlineLvl w:val="0"/>
        <w:rPr>
          <w:b/>
          <w:sz w:val="28"/>
          <w:szCs w:val="28"/>
        </w:rPr>
      </w:pPr>
      <w:r w:rsidRPr="00670851">
        <w:rPr>
          <w:b/>
          <w:color w:val="000000" w:themeColor="text1"/>
          <w:sz w:val="28"/>
          <w:szCs w:val="28"/>
        </w:rPr>
        <w:t xml:space="preserve">4. Формы </w:t>
      </w:r>
      <w:proofErr w:type="gramStart"/>
      <w:r w:rsidRPr="00670851">
        <w:rPr>
          <w:b/>
          <w:color w:val="000000" w:themeColor="text1"/>
          <w:sz w:val="28"/>
          <w:szCs w:val="28"/>
        </w:rPr>
        <w:t>контроля за</w:t>
      </w:r>
      <w:proofErr w:type="gramEnd"/>
      <w:r w:rsidRPr="00670851">
        <w:rPr>
          <w:b/>
          <w:color w:val="000000" w:themeColor="text1"/>
          <w:sz w:val="28"/>
          <w:szCs w:val="28"/>
        </w:rPr>
        <w:t xml:space="preserve"> </w:t>
      </w:r>
      <w:r w:rsidRPr="00670851">
        <w:rPr>
          <w:b/>
          <w:sz w:val="28"/>
          <w:szCs w:val="28"/>
        </w:rPr>
        <w:t>исполнением административного регламента</w:t>
      </w:r>
    </w:p>
    <w:p w:rsidR="005B0884" w:rsidRPr="00670851" w:rsidRDefault="005B0884" w:rsidP="005B0884">
      <w:pPr>
        <w:widowControl w:val="0"/>
        <w:tabs>
          <w:tab w:val="left" w:pos="142"/>
          <w:tab w:val="left" w:pos="284"/>
          <w:tab w:val="left" w:pos="1134"/>
        </w:tabs>
        <w:ind w:firstLine="709"/>
        <w:jc w:val="center"/>
        <w:rPr>
          <w:b/>
          <w:color w:val="C0504D" w:themeColor="accent2"/>
          <w:sz w:val="28"/>
          <w:szCs w:val="28"/>
        </w:rPr>
      </w:pP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 xml:space="preserve">4.1. Порядок осуществления текущего </w:t>
      </w:r>
      <w:proofErr w:type="gramStart"/>
      <w:r w:rsidRPr="005B0884">
        <w:rPr>
          <w:sz w:val="28"/>
          <w:szCs w:val="28"/>
        </w:rPr>
        <w:t>контроля за</w:t>
      </w:r>
      <w:proofErr w:type="gramEnd"/>
      <w:r w:rsidRPr="005B0884">
        <w:rPr>
          <w:sz w:val="28"/>
          <w:szCs w:val="28"/>
        </w:rPr>
        <w:t xml:space="preserve"> соблюдением </w:t>
      </w:r>
      <w:r w:rsidRPr="005B0884">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B0884" w:rsidRPr="005B0884" w:rsidRDefault="005B0884" w:rsidP="005B0884">
      <w:pPr>
        <w:widowControl w:val="0"/>
        <w:tabs>
          <w:tab w:val="left" w:pos="142"/>
          <w:tab w:val="left" w:pos="284"/>
        </w:tabs>
        <w:ind w:firstLine="709"/>
        <w:jc w:val="both"/>
        <w:rPr>
          <w:sz w:val="28"/>
          <w:szCs w:val="28"/>
        </w:rPr>
      </w:pPr>
      <w:proofErr w:type="gramStart"/>
      <w:r w:rsidRPr="005B0884">
        <w:rPr>
          <w:sz w:val="28"/>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w:t>
      </w:r>
      <w:r w:rsidRPr="005B0884">
        <w:rPr>
          <w:sz w:val="28"/>
          <w:szCs w:val="28"/>
        </w:rPr>
        <w:lastRenderedPageBreak/>
        <w:t>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 xml:space="preserve">В целях осуществления </w:t>
      </w:r>
      <w:proofErr w:type="gramStart"/>
      <w:r w:rsidRPr="005B0884">
        <w:rPr>
          <w:sz w:val="28"/>
          <w:szCs w:val="28"/>
        </w:rPr>
        <w:t>контроля за</w:t>
      </w:r>
      <w:proofErr w:type="gramEnd"/>
      <w:r w:rsidRPr="005B0884">
        <w:rPr>
          <w:sz w:val="28"/>
          <w:szCs w:val="28"/>
        </w:rPr>
        <w:t xml:space="preserve"> полнотой и качеством предоставления муниципальной услуги проводятся плановые и внеплановые проверки. </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 xml:space="preserve">О проведении проверки исполнения административных регламентов </w:t>
      </w:r>
      <w:r w:rsidRPr="005B0884">
        <w:rPr>
          <w:sz w:val="28"/>
          <w:szCs w:val="28"/>
        </w:rPr>
        <w:br/>
        <w:t>по предоставлению муниципальных услуг издается правовой акт руководителя контролирующего органа.</w:t>
      </w:r>
    </w:p>
    <w:p w:rsidR="005B0884" w:rsidRPr="005B0884" w:rsidRDefault="005B0884" w:rsidP="00A872E5">
      <w:pPr>
        <w:widowControl w:val="0"/>
        <w:tabs>
          <w:tab w:val="left" w:pos="142"/>
          <w:tab w:val="left" w:pos="284"/>
        </w:tabs>
        <w:ind w:firstLine="709"/>
        <w:jc w:val="both"/>
        <w:rPr>
          <w:sz w:val="28"/>
          <w:szCs w:val="28"/>
        </w:rPr>
      </w:pPr>
      <w:r w:rsidRPr="005B0884">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 xml:space="preserve"> По результатам рассмотрения обращений дается письменный ответ. </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B0884" w:rsidRPr="005776A8" w:rsidRDefault="005B0884" w:rsidP="005B0884">
      <w:pPr>
        <w:autoSpaceDE w:val="0"/>
        <w:autoSpaceDN w:val="0"/>
        <w:adjustRightInd w:val="0"/>
        <w:ind w:firstLine="709"/>
        <w:jc w:val="both"/>
        <w:rPr>
          <w:sz w:val="28"/>
          <w:szCs w:val="28"/>
        </w:rPr>
      </w:pPr>
      <w:r w:rsidRPr="005776A8">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B0884" w:rsidRPr="005776A8" w:rsidRDefault="005B0884" w:rsidP="005B0884">
      <w:pPr>
        <w:autoSpaceDE w:val="0"/>
        <w:autoSpaceDN w:val="0"/>
        <w:adjustRightInd w:val="0"/>
        <w:ind w:firstLine="709"/>
        <w:jc w:val="both"/>
        <w:rPr>
          <w:sz w:val="28"/>
          <w:szCs w:val="28"/>
        </w:rPr>
      </w:pPr>
      <w:r w:rsidRPr="005776A8">
        <w:rPr>
          <w:sz w:val="28"/>
          <w:szCs w:val="28"/>
        </w:rPr>
        <w:lastRenderedPageBreak/>
        <w:t>Руководитель ОМСУ несет ответственность за обеспечение предоставления муниципальной услуги.</w:t>
      </w:r>
    </w:p>
    <w:p w:rsidR="005B0884" w:rsidRPr="005776A8" w:rsidRDefault="005B0884" w:rsidP="005B0884">
      <w:pPr>
        <w:autoSpaceDE w:val="0"/>
        <w:autoSpaceDN w:val="0"/>
        <w:adjustRightInd w:val="0"/>
        <w:ind w:firstLine="709"/>
        <w:jc w:val="both"/>
        <w:rPr>
          <w:sz w:val="28"/>
          <w:szCs w:val="28"/>
        </w:rPr>
      </w:pPr>
      <w:r w:rsidRPr="005776A8">
        <w:rPr>
          <w:sz w:val="28"/>
          <w:szCs w:val="28"/>
        </w:rPr>
        <w:t>Работники ОМСУ при предоставлении муниципальной услуги несут ответственность:</w:t>
      </w:r>
    </w:p>
    <w:p w:rsidR="005B0884" w:rsidRPr="005776A8" w:rsidRDefault="005B0884" w:rsidP="005B0884">
      <w:pPr>
        <w:autoSpaceDE w:val="0"/>
        <w:autoSpaceDN w:val="0"/>
        <w:adjustRightInd w:val="0"/>
        <w:ind w:firstLine="709"/>
        <w:jc w:val="both"/>
        <w:rPr>
          <w:sz w:val="28"/>
          <w:szCs w:val="28"/>
        </w:rPr>
      </w:pPr>
      <w:r w:rsidRPr="005776A8">
        <w:rPr>
          <w:sz w:val="28"/>
          <w:szCs w:val="28"/>
        </w:rPr>
        <w:t>- за неисполнение или ненадлежащее исполнение административных процедур при предоставлении муниципальной услуги;</w:t>
      </w:r>
    </w:p>
    <w:p w:rsidR="005B0884" w:rsidRPr="005776A8" w:rsidRDefault="005B0884" w:rsidP="005B0884">
      <w:pPr>
        <w:autoSpaceDE w:val="0"/>
        <w:autoSpaceDN w:val="0"/>
        <w:adjustRightInd w:val="0"/>
        <w:ind w:firstLine="709"/>
        <w:jc w:val="both"/>
        <w:rPr>
          <w:sz w:val="28"/>
          <w:szCs w:val="28"/>
        </w:rPr>
      </w:pPr>
      <w:r w:rsidRPr="005776A8">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B0884" w:rsidRPr="005776A8" w:rsidRDefault="005B0884" w:rsidP="005B0884">
      <w:pPr>
        <w:autoSpaceDE w:val="0"/>
        <w:autoSpaceDN w:val="0"/>
        <w:adjustRightInd w:val="0"/>
        <w:ind w:firstLine="709"/>
        <w:jc w:val="both"/>
        <w:rPr>
          <w:sz w:val="28"/>
          <w:szCs w:val="28"/>
        </w:rPr>
      </w:pPr>
      <w:r w:rsidRPr="005776A8">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5B0884" w:rsidRPr="005B0884" w:rsidRDefault="005B0884" w:rsidP="005B0884">
      <w:pPr>
        <w:widowControl w:val="0"/>
        <w:tabs>
          <w:tab w:val="left" w:pos="142"/>
          <w:tab w:val="left" w:pos="284"/>
          <w:tab w:val="left" w:pos="1134"/>
        </w:tabs>
        <w:ind w:firstLine="709"/>
        <w:jc w:val="center"/>
        <w:rPr>
          <w:b/>
          <w:bCs/>
          <w:sz w:val="28"/>
          <w:szCs w:val="28"/>
        </w:rPr>
      </w:pPr>
    </w:p>
    <w:p w:rsidR="005B0884" w:rsidRPr="00670851" w:rsidRDefault="005B0884" w:rsidP="005B0884">
      <w:pPr>
        <w:keepNext/>
        <w:widowControl w:val="0"/>
        <w:jc w:val="center"/>
        <w:outlineLvl w:val="0"/>
        <w:rPr>
          <w:b/>
          <w:sz w:val="28"/>
          <w:szCs w:val="28"/>
        </w:rPr>
      </w:pPr>
      <w:r w:rsidRPr="00670851">
        <w:rPr>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5B0884" w:rsidRPr="00670851" w:rsidRDefault="005B0884" w:rsidP="005B0884">
      <w:pPr>
        <w:keepNext/>
        <w:widowControl w:val="0"/>
        <w:jc w:val="center"/>
        <w:rPr>
          <w:b/>
          <w:sz w:val="28"/>
          <w:szCs w:val="28"/>
        </w:rPr>
      </w:pPr>
      <w:r w:rsidRPr="00670851">
        <w:rPr>
          <w:b/>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B0884" w:rsidRPr="005776A8" w:rsidRDefault="005B0884" w:rsidP="005B0884">
      <w:pPr>
        <w:tabs>
          <w:tab w:val="left" w:pos="1134"/>
        </w:tabs>
        <w:autoSpaceDN w:val="0"/>
        <w:ind w:firstLine="709"/>
        <w:jc w:val="both"/>
        <w:rPr>
          <w:sz w:val="28"/>
          <w:szCs w:val="28"/>
        </w:rPr>
      </w:pPr>
    </w:p>
    <w:p w:rsidR="005B0884" w:rsidRPr="005B0884" w:rsidRDefault="005B0884" w:rsidP="005B0884">
      <w:pPr>
        <w:autoSpaceDN w:val="0"/>
        <w:ind w:firstLine="540"/>
        <w:jc w:val="both"/>
        <w:rPr>
          <w:sz w:val="28"/>
          <w:szCs w:val="28"/>
        </w:rPr>
      </w:pPr>
      <w:r w:rsidRPr="005B088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B0884" w:rsidRPr="005B0884" w:rsidRDefault="005B0884" w:rsidP="005B0884">
      <w:pPr>
        <w:autoSpaceDN w:val="0"/>
        <w:ind w:firstLine="540"/>
        <w:jc w:val="both"/>
        <w:rPr>
          <w:sz w:val="28"/>
          <w:szCs w:val="28"/>
        </w:rPr>
      </w:pPr>
      <w:r w:rsidRPr="005B088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B0884" w:rsidRPr="005B0884" w:rsidRDefault="005B0884" w:rsidP="005B0884">
      <w:pPr>
        <w:autoSpaceDN w:val="0"/>
        <w:ind w:firstLine="540"/>
        <w:jc w:val="both"/>
        <w:rPr>
          <w:sz w:val="28"/>
          <w:szCs w:val="28"/>
        </w:rPr>
      </w:pPr>
      <w:r w:rsidRPr="005B0884">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B0884">
        <w:rPr>
          <w:sz w:val="28"/>
          <w:szCs w:val="28"/>
        </w:rPr>
        <w:br/>
        <w:t>№ 210-ФЗ;</w:t>
      </w:r>
    </w:p>
    <w:p w:rsidR="005B0884" w:rsidRPr="005B0884" w:rsidRDefault="005B0884" w:rsidP="00A872E5">
      <w:pPr>
        <w:autoSpaceDN w:val="0"/>
        <w:ind w:firstLine="540"/>
        <w:jc w:val="both"/>
        <w:rPr>
          <w:sz w:val="28"/>
          <w:szCs w:val="28"/>
        </w:rPr>
      </w:pPr>
      <w:r w:rsidRPr="005B0884">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B0884" w:rsidRPr="005B0884" w:rsidRDefault="005B0884" w:rsidP="005B0884">
      <w:pPr>
        <w:autoSpaceDN w:val="0"/>
        <w:ind w:firstLine="540"/>
        <w:jc w:val="both"/>
        <w:rPr>
          <w:sz w:val="28"/>
          <w:szCs w:val="28"/>
        </w:rPr>
      </w:pPr>
      <w:r w:rsidRPr="005B088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B0884" w:rsidDel="009F0626">
        <w:rPr>
          <w:sz w:val="28"/>
          <w:szCs w:val="28"/>
        </w:rPr>
        <w:t xml:space="preserve"> </w:t>
      </w:r>
      <w:r w:rsidRPr="005B0884">
        <w:rPr>
          <w:sz w:val="28"/>
          <w:szCs w:val="28"/>
        </w:rPr>
        <w:t xml:space="preserve">нормативными правовыми актами Российской Федерации, </w:t>
      </w:r>
      <w:r w:rsidRPr="005B0884">
        <w:rPr>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5B0884" w:rsidRPr="005B0884" w:rsidRDefault="005B0884" w:rsidP="005B0884">
      <w:pPr>
        <w:autoSpaceDN w:val="0"/>
        <w:ind w:firstLine="540"/>
        <w:jc w:val="both"/>
        <w:rPr>
          <w:sz w:val="28"/>
          <w:szCs w:val="28"/>
        </w:rPr>
      </w:pPr>
      <w:r w:rsidRPr="005B088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B0884" w:rsidRPr="005B0884" w:rsidRDefault="005B0884" w:rsidP="005B0884">
      <w:pPr>
        <w:autoSpaceDN w:val="0"/>
        <w:ind w:firstLine="540"/>
        <w:jc w:val="both"/>
        <w:rPr>
          <w:sz w:val="28"/>
          <w:szCs w:val="28"/>
        </w:rPr>
      </w:pPr>
      <w:proofErr w:type="gramStart"/>
      <w:r w:rsidRPr="005B088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B088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B0884" w:rsidRPr="005B0884" w:rsidRDefault="005B0884" w:rsidP="005B0884">
      <w:pPr>
        <w:autoSpaceDN w:val="0"/>
        <w:ind w:firstLine="540"/>
        <w:jc w:val="both"/>
        <w:rPr>
          <w:sz w:val="28"/>
          <w:szCs w:val="28"/>
        </w:rPr>
      </w:pPr>
      <w:r w:rsidRPr="005B088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B0884" w:rsidRPr="005B0884" w:rsidRDefault="005B0884" w:rsidP="005B0884">
      <w:pPr>
        <w:autoSpaceDN w:val="0"/>
        <w:ind w:firstLine="540"/>
        <w:jc w:val="both"/>
        <w:rPr>
          <w:sz w:val="28"/>
          <w:szCs w:val="28"/>
        </w:rPr>
      </w:pPr>
      <w:proofErr w:type="gramStart"/>
      <w:r w:rsidRPr="005B0884">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0884">
        <w:rPr>
          <w:sz w:val="28"/>
          <w:szCs w:val="28"/>
        </w:rPr>
        <w:t xml:space="preserve"> </w:t>
      </w:r>
      <w:r w:rsidRPr="005B0884">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B0884">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B0884" w:rsidRPr="005B0884" w:rsidRDefault="005B0884" w:rsidP="005B0884">
      <w:pPr>
        <w:autoSpaceDN w:val="0"/>
        <w:ind w:firstLine="540"/>
        <w:jc w:val="both"/>
        <w:rPr>
          <w:sz w:val="28"/>
          <w:szCs w:val="28"/>
        </w:rPr>
      </w:pPr>
      <w:r w:rsidRPr="005B0884">
        <w:rPr>
          <w:sz w:val="28"/>
          <w:szCs w:val="28"/>
        </w:rPr>
        <w:t>8) нарушение срока или порядка выдачи документов по результатам предоставления муниципальной услуги;</w:t>
      </w:r>
    </w:p>
    <w:p w:rsidR="005B0884" w:rsidRPr="005B0884" w:rsidRDefault="005B0884" w:rsidP="00A872E5">
      <w:pPr>
        <w:autoSpaceDN w:val="0"/>
        <w:ind w:firstLine="540"/>
        <w:jc w:val="both"/>
        <w:rPr>
          <w:sz w:val="28"/>
          <w:szCs w:val="28"/>
        </w:rPr>
      </w:pPr>
      <w:proofErr w:type="gramStart"/>
      <w:r w:rsidRPr="005B088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B088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5B0884">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B0884" w:rsidRPr="005B0884" w:rsidRDefault="005B0884" w:rsidP="005B0884">
      <w:pPr>
        <w:autoSpaceDN w:val="0"/>
        <w:ind w:firstLine="540"/>
        <w:jc w:val="both"/>
        <w:rPr>
          <w:sz w:val="28"/>
          <w:szCs w:val="28"/>
        </w:rPr>
      </w:pPr>
      <w:r w:rsidRPr="005B088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B0884">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B0884" w:rsidRPr="005B0884" w:rsidRDefault="005B0884" w:rsidP="005B0884">
      <w:pPr>
        <w:autoSpaceDN w:val="0"/>
        <w:ind w:firstLine="540"/>
        <w:jc w:val="both"/>
        <w:rPr>
          <w:sz w:val="28"/>
          <w:szCs w:val="28"/>
        </w:rPr>
      </w:pPr>
      <w:r w:rsidRPr="005B0884">
        <w:rPr>
          <w:sz w:val="28"/>
          <w:szCs w:val="28"/>
        </w:rPr>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B0884" w:rsidRPr="005B0884" w:rsidRDefault="005B0884" w:rsidP="005B0884">
      <w:pPr>
        <w:autoSpaceDN w:val="0"/>
        <w:ind w:firstLine="540"/>
        <w:jc w:val="both"/>
        <w:rPr>
          <w:sz w:val="28"/>
          <w:szCs w:val="28"/>
        </w:rPr>
      </w:pPr>
      <w:proofErr w:type="gramStart"/>
      <w:r w:rsidRPr="005B088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B0884">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B0884" w:rsidRPr="005B0884" w:rsidRDefault="005B0884" w:rsidP="005B0884">
      <w:pPr>
        <w:autoSpaceDN w:val="0"/>
        <w:ind w:firstLine="540"/>
        <w:jc w:val="both"/>
        <w:rPr>
          <w:sz w:val="28"/>
          <w:szCs w:val="28"/>
        </w:rPr>
      </w:pPr>
      <w:r w:rsidRPr="005B0884">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5B0884">
          <w:rPr>
            <w:sz w:val="28"/>
            <w:szCs w:val="28"/>
          </w:rPr>
          <w:t>части 5 статьи 11.2</w:t>
        </w:r>
      </w:hyperlink>
      <w:r w:rsidRPr="005B0884">
        <w:rPr>
          <w:sz w:val="28"/>
          <w:szCs w:val="28"/>
        </w:rPr>
        <w:t xml:space="preserve"> Федерального закона № 210-ФЗ.</w:t>
      </w:r>
    </w:p>
    <w:p w:rsidR="005B0884" w:rsidRPr="005B0884" w:rsidRDefault="005B0884" w:rsidP="005B0884">
      <w:pPr>
        <w:autoSpaceDN w:val="0"/>
        <w:ind w:firstLine="540"/>
        <w:jc w:val="both"/>
        <w:rPr>
          <w:sz w:val="28"/>
          <w:szCs w:val="28"/>
        </w:rPr>
      </w:pPr>
      <w:r w:rsidRPr="005B0884">
        <w:rPr>
          <w:sz w:val="28"/>
          <w:szCs w:val="28"/>
        </w:rPr>
        <w:t>В письменной жалобе в обязательном порядке указываются:</w:t>
      </w:r>
    </w:p>
    <w:p w:rsidR="005B0884" w:rsidRPr="005B0884" w:rsidRDefault="005B0884" w:rsidP="005B0884">
      <w:pPr>
        <w:autoSpaceDN w:val="0"/>
        <w:ind w:firstLine="540"/>
        <w:jc w:val="both"/>
        <w:rPr>
          <w:sz w:val="28"/>
          <w:szCs w:val="28"/>
        </w:rPr>
      </w:pPr>
      <w:proofErr w:type="gramStart"/>
      <w:r w:rsidRPr="005B088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B0884" w:rsidRPr="005B0884" w:rsidRDefault="005B0884" w:rsidP="00A872E5">
      <w:pPr>
        <w:autoSpaceDN w:val="0"/>
        <w:ind w:firstLine="540"/>
        <w:jc w:val="both"/>
        <w:rPr>
          <w:sz w:val="28"/>
          <w:szCs w:val="28"/>
        </w:rPr>
      </w:pPr>
      <w:proofErr w:type="gramStart"/>
      <w:r w:rsidRPr="005B088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0884" w:rsidRPr="005B0884" w:rsidRDefault="005B0884" w:rsidP="005B0884">
      <w:pPr>
        <w:autoSpaceDN w:val="0"/>
        <w:ind w:firstLine="540"/>
        <w:jc w:val="both"/>
        <w:rPr>
          <w:sz w:val="28"/>
          <w:szCs w:val="28"/>
        </w:rPr>
      </w:pPr>
      <w:r w:rsidRPr="005B088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B0884" w:rsidRPr="005B0884" w:rsidRDefault="005B0884" w:rsidP="00A872E5">
      <w:pPr>
        <w:autoSpaceDN w:val="0"/>
        <w:ind w:firstLine="540"/>
        <w:jc w:val="both"/>
        <w:rPr>
          <w:sz w:val="28"/>
          <w:szCs w:val="28"/>
        </w:rPr>
      </w:pPr>
      <w:r w:rsidRPr="005B0884">
        <w:rPr>
          <w:sz w:val="28"/>
          <w:szCs w:val="28"/>
        </w:rPr>
        <w:t xml:space="preserve">- доводы, на основании которых заявитель не согласен с решением </w:t>
      </w:r>
      <w:r w:rsidRPr="005B0884">
        <w:rPr>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B0884" w:rsidRPr="005B0884" w:rsidRDefault="005B0884" w:rsidP="00A872E5">
      <w:pPr>
        <w:autoSpaceDN w:val="0"/>
        <w:ind w:firstLine="540"/>
        <w:jc w:val="both"/>
        <w:rPr>
          <w:sz w:val="28"/>
          <w:szCs w:val="28"/>
        </w:rPr>
      </w:pPr>
      <w:r w:rsidRPr="005B088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5B0884">
          <w:rPr>
            <w:sz w:val="28"/>
            <w:szCs w:val="28"/>
          </w:rPr>
          <w:t>статьей 11.1</w:t>
        </w:r>
      </w:hyperlink>
      <w:r w:rsidRPr="005B088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B0884" w:rsidRPr="005B0884" w:rsidRDefault="005B0884" w:rsidP="00A872E5">
      <w:pPr>
        <w:autoSpaceDN w:val="0"/>
        <w:ind w:firstLine="540"/>
        <w:jc w:val="both"/>
        <w:rPr>
          <w:sz w:val="28"/>
          <w:szCs w:val="28"/>
        </w:rPr>
      </w:pPr>
      <w:r w:rsidRPr="005B0884">
        <w:rPr>
          <w:sz w:val="28"/>
          <w:szCs w:val="28"/>
        </w:rPr>
        <w:t xml:space="preserve">5.6. </w:t>
      </w:r>
      <w:proofErr w:type="gramStart"/>
      <w:r w:rsidRPr="005B0884">
        <w:rPr>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5B0884">
        <w:rPr>
          <w:sz w:val="28"/>
          <w:szCs w:val="28"/>
        </w:rPr>
        <w:t xml:space="preserve"> пяти рабочих дней со дня ее регистрации.</w:t>
      </w:r>
    </w:p>
    <w:p w:rsidR="005B0884" w:rsidRPr="005B0884" w:rsidRDefault="005B0884" w:rsidP="005B0884">
      <w:pPr>
        <w:autoSpaceDN w:val="0"/>
        <w:ind w:firstLine="540"/>
        <w:jc w:val="both"/>
        <w:rPr>
          <w:sz w:val="28"/>
          <w:szCs w:val="28"/>
        </w:rPr>
      </w:pPr>
      <w:r w:rsidRPr="005B0884">
        <w:rPr>
          <w:sz w:val="28"/>
          <w:szCs w:val="28"/>
        </w:rPr>
        <w:t>5.7. По результатам рассмотрения жалобы принимается одно из следующих решений:</w:t>
      </w:r>
    </w:p>
    <w:p w:rsidR="005B0884" w:rsidRPr="005B0884" w:rsidRDefault="005B0884" w:rsidP="005B0884">
      <w:pPr>
        <w:autoSpaceDN w:val="0"/>
        <w:ind w:firstLine="540"/>
        <w:jc w:val="both"/>
        <w:rPr>
          <w:sz w:val="28"/>
          <w:szCs w:val="28"/>
        </w:rPr>
      </w:pPr>
      <w:proofErr w:type="gramStart"/>
      <w:r w:rsidRPr="005B088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5B0884">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B0884" w:rsidRPr="005B0884" w:rsidRDefault="005B0884" w:rsidP="005B0884">
      <w:pPr>
        <w:tabs>
          <w:tab w:val="left" w:pos="6358"/>
        </w:tabs>
        <w:autoSpaceDN w:val="0"/>
        <w:ind w:firstLine="540"/>
        <w:jc w:val="both"/>
        <w:rPr>
          <w:sz w:val="28"/>
          <w:szCs w:val="28"/>
        </w:rPr>
      </w:pPr>
      <w:r w:rsidRPr="005B0884">
        <w:rPr>
          <w:sz w:val="28"/>
          <w:szCs w:val="28"/>
        </w:rPr>
        <w:t>2) в удовлетворении жалобы отказывается.</w:t>
      </w:r>
    </w:p>
    <w:p w:rsidR="005B0884" w:rsidRPr="005B0884" w:rsidRDefault="005B0884" w:rsidP="005B0884">
      <w:pPr>
        <w:autoSpaceDN w:val="0"/>
        <w:adjustRightInd w:val="0"/>
        <w:ind w:firstLine="709"/>
        <w:jc w:val="both"/>
        <w:rPr>
          <w:sz w:val="28"/>
          <w:szCs w:val="28"/>
        </w:rPr>
      </w:pPr>
      <w:r w:rsidRPr="005B0884">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B0884">
        <w:rPr>
          <w:sz w:val="28"/>
          <w:szCs w:val="28"/>
        </w:rPr>
        <w:br/>
        <w:t>в электронной форме направляется мотивированный ответ о результатах рассмотрения жалобы:</w:t>
      </w:r>
    </w:p>
    <w:p w:rsidR="005B0884" w:rsidRPr="005B0884" w:rsidRDefault="005B0884" w:rsidP="00E856E4">
      <w:pPr>
        <w:numPr>
          <w:ilvl w:val="0"/>
          <w:numId w:val="12"/>
        </w:numPr>
        <w:tabs>
          <w:tab w:val="left" w:pos="1276"/>
        </w:tabs>
        <w:autoSpaceDE w:val="0"/>
        <w:autoSpaceDN w:val="0"/>
        <w:adjustRightInd w:val="0"/>
        <w:ind w:left="0" w:firstLine="709"/>
        <w:jc w:val="both"/>
        <w:rPr>
          <w:sz w:val="28"/>
          <w:szCs w:val="28"/>
        </w:rPr>
      </w:pPr>
      <w:r w:rsidRPr="005B088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B0884">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B0884">
        <w:rPr>
          <w:sz w:val="28"/>
          <w:szCs w:val="28"/>
        </w:rPr>
        <w:t>неудобства</w:t>
      </w:r>
      <w:proofErr w:type="gramEnd"/>
      <w:r w:rsidRPr="005B088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0884" w:rsidRPr="005B0884" w:rsidRDefault="005B0884" w:rsidP="00E856E4">
      <w:pPr>
        <w:widowControl w:val="0"/>
        <w:numPr>
          <w:ilvl w:val="0"/>
          <w:numId w:val="13"/>
        </w:numPr>
        <w:autoSpaceDE w:val="0"/>
        <w:autoSpaceDN w:val="0"/>
        <w:ind w:left="0" w:firstLine="709"/>
        <w:contextualSpacing/>
        <w:jc w:val="both"/>
        <w:rPr>
          <w:sz w:val="28"/>
          <w:szCs w:val="28"/>
        </w:rPr>
      </w:pPr>
      <w:r w:rsidRPr="005B0884">
        <w:rPr>
          <w:sz w:val="28"/>
          <w:szCs w:val="28"/>
        </w:rPr>
        <w:t xml:space="preserve">в случае признания </w:t>
      </w:r>
      <w:proofErr w:type="gramStart"/>
      <w:r w:rsidRPr="005B0884">
        <w:rPr>
          <w:sz w:val="28"/>
          <w:szCs w:val="28"/>
        </w:rPr>
        <w:t>жалобы</w:t>
      </w:r>
      <w:proofErr w:type="gramEnd"/>
      <w:r w:rsidRPr="005B088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0884" w:rsidRPr="005B0884" w:rsidRDefault="005B0884" w:rsidP="005B0884">
      <w:pPr>
        <w:tabs>
          <w:tab w:val="left" w:pos="1134"/>
        </w:tabs>
        <w:autoSpaceDN w:val="0"/>
        <w:ind w:firstLine="709"/>
        <w:jc w:val="both"/>
        <w:rPr>
          <w:b/>
          <w:color w:val="000000" w:themeColor="text1"/>
          <w:sz w:val="28"/>
          <w:szCs w:val="28"/>
        </w:rPr>
      </w:pPr>
      <w:r w:rsidRPr="005B0884">
        <w:rPr>
          <w:sz w:val="28"/>
          <w:szCs w:val="28"/>
        </w:rPr>
        <w:t xml:space="preserve">В случае установления в ходе или по результатам </w:t>
      </w:r>
      <w:proofErr w:type="gramStart"/>
      <w:r w:rsidRPr="005B0884">
        <w:rPr>
          <w:sz w:val="28"/>
          <w:szCs w:val="28"/>
        </w:rPr>
        <w:t>рассмотрения жалобы признаков состава административного правонарушения</w:t>
      </w:r>
      <w:proofErr w:type="gramEnd"/>
      <w:r w:rsidRPr="005B0884">
        <w:rPr>
          <w:sz w:val="28"/>
          <w:szCs w:val="28"/>
        </w:rPr>
        <w:t xml:space="preserve"> или преступления должностное лицо</w:t>
      </w:r>
      <w:r w:rsidRPr="005B0884">
        <w:rPr>
          <w:color w:val="000000" w:themeColor="text1"/>
          <w:sz w:val="28"/>
          <w:szCs w:val="28"/>
        </w:rPr>
        <w:t>, работник, наделенные полномочиями по рассмотрению жалоб, незамедлительно направляют имеющиеся материалы в органы прокуратуры.</w:t>
      </w:r>
    </w:p>
    <w:p w:rsidR="005B0884" w:rsidRPr="005B0884" w:rsidRDefault="005B0884" w:rsidP="005B0884">
      <w:pPr>
        <w:jc w:val="both"/>
        <w:rPr>
          <w:iCs/>
          <w:color w:val="000000" w:themeColor="text1"/>
          <w:sz w:val="28"/>
          <w:szCs w:val="28"/>
        </w:rPr>
      </w:pPr>
    </w:p>
    <w:p w:rsidR="005B0884" w:rsidRPr="00A872E5" w:rsidRDefault="005B0884" w:rsidP="00A872E5">
      <w:pPr>
        <w:pStyle w:val="afb"/>
        <w:jc w:val="center"/>
        <w:rPr>
          <w:b/>
          <w:sz w:val="28"/>
        </w:rPr>
      </w:pPr>
      <w:r w:rsidRPr="00A872E5">
        <w:rPr>
          <w:b/>
          <w:sz w:val="28"/>
        </w:rPr>
        <w:t xml:space="preserve">6. Особенности выполнения административных процедур </w:t>
      </w:r>
      <w:r w:rsidRPr="00A872E5">
        <w:rPr>
          <w:b/>
          <w:sz w:val="28"/>
        </w:rPr>
        <w:br/>
        <w:t>в многофункциональных центрах</w:t>
      </w:r>
    </w:p>
    <w:p w:rsidR="005B0884" w:rsidRPr="005B0884" w:rsidRDefault="005B0884" w:rsidP="005B0884">
      <w:pPr>
        <w:autoSpaceDE w:val="0"/>
        <w:autoSpaceDN w:val="0"/>
        <w:adjustRightInd w:val="0"/>
        <w:ind w:firstLine="540"/>
        <w:jc w:val="both"/>
        <w:rPr>
          <w:rFonts w:eastAsiaTheme="minorHAnsi"/>
          <w:bCs/>
          <w:color w:val="000000" w:themeColor="text1"/>
          <w:sz w:val="28"/>
          <w:szCs w:val="28"/>
          <w:lang w:eastAsia="en-US"/>
        </w:rPr>
      </w:pPr>
    </w:p>
    <w:p w:rsidR="005B0884" w:rsidRPr="005B0884" w:rsidRDefault="005B0884" w:rsidP="005B0884">
      <w:pPr>
        <w:autoSpaceDE w:val="0"/>
        <w:autoSpaceDN w:val="0"/>
        <w:adjustRightInd w:val="0"/>
        <w:ind w:firstLine="709"/>
        <w:jc w:val="both"/>
        <w:rPr>
          <w:b/>
          <w:color w:val="000000" w:themeColor="text1"/>
          <w:sz w:val="28"/>
          <w:szCs w:val="28"/>
        </w:rPr>
      </w:pPr>
      <w:r w:rsidRPr="005B0884">
        <w:rPr>
          <w:rFonts w:eastAsiaTheme="minorHAnsi"/>
          <w:bCs/>
          <w:color w:val="000000" w:themeColor="text1"/>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6.2. В случае подачи документов в администрацию посредством</w:t>
      </w:r>
      <w:r w:rsidRPr="005B0884">
        <w:rPr>
          <w:color w:val="000000" w:themeColor="text1"/>
          <w:sz w:val="28"/>
          <w:szCs w:val="28"/>
        </w:rPr>
        <w:br/>
        <w:t xml:space="preserve">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5B0884" w:rsidRPr="005B0884" w:rsidRDefault="005B0884" w:rsidP="005B0884">
      <w:pPr>
        <w:widowControl w:val="0"/>
        <w:ind w:firstLine="709"/>
        <w:jc w:val="both"/>
        <w:rPr>
          <w:color w:val="000000" w:themeColor="text1"/>
          <w:sz w:val="28"/>
          <w:szCs w:val="28"/>
        </w:rPr>
      </w:pPr>
      <w:r w:rsidRPr="005B0884">
        <w:rPr>
          <w:rFonts w:eastAsiaTheme="minorHAnsi"/>
          <w:color w:val="000000" w:themeColor="text1"/>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5B0884" w:rsidRPr="005B0884" w:rsidRDefault="005B0884" w:rsidP="005B0884">
      <w:pPr>
        <w:widowControl w:val="0"/>
        <w:ind w:firstLine="709"/>
        <w:jc w:val="both"/>
        <w:rPr>
          <w:color w:val="000000" w:themeColor="text1"/>
          <w:sz w:val="28"/>
          <w:szCs w:val="28"/>
        </w:rPr>
      </w:pPr>
      <w:r w:rsidRPr="005B0884">
        <w:rPr>
          <w:rFonts w:eastAsiaTheme="minorHAnsi"/>
          <w:color w:val="000000" w:themeColor="text1"/>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B0884" w:rsidRPr="005B0884" w:rsidRDefault="005B0884" w:rsidP="005B0884">
      <w:pPr>
        <w:widowControl w:val="0"/>
        <w:ind w:firstLine="709"/>
        <w:jc w:val="both"/>
        <w:rPr>
          <w:color w:val="000000" w:themeColor="text1"/>
          <w:sz w:val="28"/>
          <w:szCs w:val="28"/>
        </w:rPr>
      </w:pPr>
      <w:r w:rsidRPr="005B0884">
        <w:rPr>
          <w:rFonts w:eastAsiaTheme="minorHAnsi"/>
          <w:color w:val="000000" w:themeColor="text1"/>
          <w:sz w:val="28"/>
          <w:szCs w:val="28"/>
          <w:lang w:eastAsia="en-US"/>
        </w:rPr>
        <w:t>б) определяет предмет обращения;</w:t>
      </w:r>
    </w:p>
    <w:p w:rsidR="005B0884" w:rsidRPr="005B0884" w:rsidRDefault="005B0884" w:rsidP="005B0884">
      <w:pPr>
        <w:widowControl w:val="0"/>
        <w:ind w:firstLine="709"/>
        <w:jc w:val="both"/>
        <w:rPr>
          <w:color w:val="000000" w:themeColor="text1"/>
          <w:sz w:val="28"/>
          <w:szCs w:val="28"/>
        </w:rPr>
      </w:pPr>
      <w:r w:rsidRPr="005B0884">
        <w:rPr>
          <w:rFonts w:eastAsiaTheme="minorHAnsi"/>
          <w:color w:val="000000" w:themeColor="text1"/>
          <w:sz w:val="28"/>
          <w:szCs w:val="28"/>
          <w:lang w:eastAsia="en-US"/>
        </w:rPr>
        <w:lastRenderedPageBreak/>
        <w:t>в) проводит проверку правильности заполнения обращения;</w:t>
      </w:r>
    </w:p>
    <w:p w:rsidR="005B0884" w:rsidRPr="005B0884" w:rsidRDefault="005B0884" w:rsidP="005B0884">
      <w:pPr>
        <w:widowControl w:val="0"/>
        <w:ind w:firstLine="709"/>
        <w:jc w:val="both"/>
        <w:rPr>
          <w:color w:val="000000" w:themeColor="text1"/>
          <w:sz w:val="28"/>
          <w:szCs w:val="28"/>
        </w:rPr>
      </w:pPr>
      <w:r w:rsidRPr="005B0884">
        <w:rPr>
          <w:rFonts w:eastAsiaTheme="minorHAnsi"/>
          <w:color w:val="000000" w:themeColor="text1"/>
          <w:sz w:val="28"/>
          <w:szCs w:val="28"/>
          <w:lang w:eastAsia="en-US"/>
        </w:rPr>
        <w:t>г) проводит проверку укомплектованности пакета документов;</w:t>
      </w:r>
    </w:p>
    <w:p w:rsidR="005B0884" w:rsidRPr="005B0884" w:rsidRDefault="005B0884" w:rsidP="005B0884">
      <w:pPr>
        <w:widowControl w:val="0"/>
        <w:ind w:firstLine="709"/>
        <w:jc w:val="both"/>
        <w:rPr>
          <w:color w:val="000000" w:themeColor="text1"/>
          <w:sz w:val="28"/>
          <w:szCs w:val="28"/>
        </w:rPr>
      </w:pPr>
      <w:r w:rsidRPr="005B0884">
        <w:rPr>
          <w:rFonts w:eastAsiaTheme="minorHAnsi"/>
          <w:color w:val="000000" w:themeColor="text1"/>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B0884" w:rsidRPr="005B0884" w:rsidRDefault="005B0884" w:rsidP="005B0884">
      <w:pPr>
        <w:widowControl w:val="0"/>
        <w:ind w:firstLine="709"/>
        <w:jc w:val="both"/>
        <w:rPr>
          <w:color w:val="000000" w:themeColor="text1"/>
          <w:sz w:val="28"/>
          <w:szCs w:val="28"/>
        </w:rPr>
      </w:pPr>
      <w:r w:rsidRPr="005B0884">
        <w:rPr>
          <w:rFonts w:eastAsiaTheme="minorHAnsi"/>
          <w:color w:val="000000" w:themeColor="text1"/>
          <w:sz w:val="28"/>
          <w:szCs w:val="28"/>
          <w:lang w:eastAsia="en-US"/>
        </w:rPr>
        <w:t>е) заверяет каждый документ дела своей электронной подписью;</w:t>
      </w:r>
    </w:p>
    <w:p w:rsidR="005B0884" w:rsidRPr="005B0884" w:rsidRDefault="005B0884" w:rsidP="005B0884">
      <w:pPr>
        <w:widowControl w:val="0"/>
        <w:ind w:firstLine="709"/>
        <w:jc w:val="both"/>
        <w:rPr>
          <w:rFonts w:eastAsiaTheme="minorHAnsi"/>
          <w:color w:val="000000" w:themeColor="text1"/>
          <w:sz w:val="28"/>
          <w:szCs w:val="28"/>
          <w:lang w:eastAsia="en-US"/>
        </w:rPr>
      </w:pPr>
      <w:r w:rsidRPr="005B0884">
        <w:rPr>
          <w:rFonts w:eastAsiaTheme="minorHAnsi"/>
          <w:color w:val="000000" w:themeColor="text1"/>
          <w:sz w:val="28"/>
          <w:szCs w:val="28"/>
          <w:lang w:eastAsia="en-US"/>
        </w:rPr>
        <w:t>ж) направляет копии документов и реестр документов в администрацию:</w:t>
      </w:r>
    </w:p>
    <w:p w:rsidR="005B0884" w:rsidRPr="005B0884" w:rsidRDefault="005B0884" w:rsidP="005B0884">
      <w:pPr>
        <w:widowControl w:val="0"/>
        <w:ind w:firstLine="709"/>
        <w:jc w:val="both"/>
        <w:rPr>
          <w:rFonts w:eastAsiaTheme="minorHAnsi"/>
          <w:color w:val="000000" w:themeColor="text1"/>
          <w:sz w:val="28"/>
          <w:szCs w:val="28"/>
          <w:lang w:eastAsia="en-US"/>
        </w:rPr>
      </w:pPr>
      <w:r w:rsidRPr="005B0884">
        <w:rPr>
          <w:rFonts w:eastAsiaTheme="minorHAnsi"/>
          <w:color w:val="000000" w:themeColor="text1"/>
          <w:sz w:val="28"/>
          <w:szCs w:val="28"/>
          <w:lang w:eastAsia="en-US"/>
        </w:rPr>
        <w:t xml:space="preserve">- в электронной форме (в составе пакетов электронных дел) - в день обращения заявителя в </w:t>
      </w:r>
      <w:r w:rsidRPr="005B0884">
        <w:rPr>
          <w:color w:val="000000" w:themeColor="text1"/>
          <w:sz w:val="28"/>
          <w:szCs w:val="28"/>
        </w:rPr>
        <w:t>ГБУ ЛО «МФЦ»</w:t>
      </w:r>
      <w:r w:rsidRPr="005B0884">
        <w:rPr>
          <w:rFonts w:eastAsiaTheme="minorHAnsi"/>
          <w:color w:val="000000" w:themeColor="text1"/>
          <w:sz w:val="28"/>
          <w:szCs w:val="28"/>
          <w:lang w:eastAsia="en-US"/>
        </w:rPr>
        <w:t>;</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5B0884">
        <w:rPr>
          <w:color w:val="000000" w:themeColor="text1"/>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По окончании приема документов работник ГБУ ЛО «МФЦ» выдает заявителю расписку в приеме документов.</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B0884" w:rsidRPr="005B0884" w:rsidRDefault="005B0884" w:rsidP="00A872E5">
      <w:pPr>
        <w:widowControl w:val="0"/>
        <w:ind w:firstLine="709"/>
        <w:jc w:val="both"/>
        <w:rPr>
          <w:color w:val="000000" w:themeColor="text1"/>
          <w:sz w:val="28"/>
          <w:szCs w:val="28"/>
        </w:rPr>
      </w:pPr>
      <w:r w:rsidRPr="005B0884">
        <w:rPr>
          <w:color w:val="000000" w:themeColor="text1"/>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roofErr w:type="gramStart"/>
      <w:r w:rsidRPr="005B0884">
        <w:rPr>
          <w:color w:val="000000" w:themeColor="text1"/>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5B0884" w:rsidRPr="005B0884" w:rsidRDefault="005B0884" w:rsidP="00A872E5">
      <w:pPr>
        <w:spacing w:after="200" w:line="276" w:lineRule="auto"/>
        <w:jc w:val="both"/>
        <w:rPr>
          <w:b/>
          <w:bCs/>
          <w:color w:val="C0504D" w:themeColor="accent2"/>
        </w:rPr>
      </w:pPr>
      <w:r w:rsidRPr="005776A8">
        <w:rPr>
          <w:sz w:val="28"/>
          <w:szCs w:val="28"/>
        </w:rPr>
        <w:t xml:space="preserve">6.4. При вводе безбумажного электронного документооборота административные процедуры регламентируются </w:t>
      </w:r>
      <w:proofErr w:type="gramStart"/>
      <w:r w:rsidRPr="005776A8">
        <w:rPr>
          <w:sz w:val="28"/>
          <w:szCs w:val="28"/>
        </w:rPr>
        <w:t>нормативным</w:t>
      </w:r>
      <w:proofErr w:type="gramEnd"/>
      <w:r w:rsidRPr="005776A8">
        <w:rPr>
          <w:sz w:val="28"/>
          <w:szCs w:val="28"/>
        </w:rPr>
        <w:t xml:space="preserve"> правовым ОМСУ, устанавливающим порядок электронного (безбумажного) документооборота в сфере муниципальных услуг.</w:t>
      </w:r>
      <w:r w:rsidRPr="005B0884">
        <w:rPr>
          <w:b/>
          <w:bCs/>
          <w:color w:val="C0504D" w:themeColor="accent2"/>
        </w:rPr>
        <w:br w:type="page"/>
      </w:r>
    </w:p>
    <w:p w:rsidR="005B0884" w:rsidRPr="005B0884" w:rsidRDefault="005B0884" w:rsidP="005B0884">
      <w:pPr>
        <w:keepNext/>
        <w:spacing w:line="360" w:lineRule="auto"/>
        <w:jc w:val="right"/>
        <w:outlineLvl w:val="0"/>
        <w:rPr>
          <w:bCs/>
          <w:sz w:val="28"/>
          <w:szCs w:val="20"/>
        </w:rPr>
      </w:pPr>
      <w:r w:rsidRPr="005B0884">
        <w:rPr>
          <w:b/>
          <w:bCs/>
          <w:sz w:val="28"/>
          <w:szCs w:val="20"/>
        </w:rPr>
        <w:lastRenderedPageBreak/>
        <w:t>Приложение 1</w:t>
      </w:r>
    </w:p>
    <w:p w:rsidR="005B0884" w:rsidRPr="005B0884" w:rsidRDefault="005B0884" w:rsidP="005B0884">
      <w:pPr>
        <w:widowControl w:val="0"/>
        <w:jc w:val="right"/>
      </w:pPr>
      <w:r w:rsidRPr="005B0884">
        <w:rPr>
          <w:b/>
          <w:bCs/>
        </w:rPr>
        <w:t>к административному регламенту</w:t>
      </w:r>
    </w:p>
    <w:p w:rsidR="005B0884" w:rsidRPr="005B0884" w:rsidRDefault="005B0884" w:rsidP="005B0884">
      <w:pPr>
        <w:widowControl w:val="0"/>
        <w:jc w:val="right"/>
      </w:pPr>
      <w:r w:rsidRPr="005B0884">
        <w:rPr>
          <w:b/>
          <w:bCs/>
        </w:rPr>
        <w:t> </w:t>
      </w:r>
    </w:p>
    <w:p w:rsidR="005B0884" w:rsidRPr="005B0884" w:rsidRDefault="005B0884" w:rsidP="005B0884">
      <w:pPr>
        <w:widowControl w:val="0"/>
        <w:jc w:val="right"/>
        <w:rPr>
          <w:b/>
          <w:bCs/>
        </w:rPr>
      </w:pPr>
      <w:r w:rsidRPr="005B0884">
        <w:rPr>
          <w:b/>
          <w:bCs/>
        </w:rPr>
        <w:t xml:space="preserve">В межведомственную комиссию </w:t>
      </w:r>
    </w:p>
    <w:p w:rsidR="005B0884" w:rsidRPr="005B0884" w:rsidRDefault="005B0884" w:rsidP="005B0884">
      <w:pPr>
        <w:widowControl w:val="0"/>
        <w:jc w:val="right"/>
        <w:rPr>
          <w:b/>
          <w:bCs/>
        </w:rPr>
      </w:pPr>
      <w:r w:rsidRPr="005B0884">
        <w:rPr>
          <w:b/>
          <w:bCs/>
        </w:rPr>
        <w:t xml:space="preserve">по признанию помещения жилым помещением, </w:t>
      </w:r>
    </w:p>
    <w:p w:rsidR="005B0884" w:rsidRPr="005B0884" w:rsidRDefault="005B0884" w:rsidP="005B0884">
      <w:pPr>
        <w:widowControl w:val="0"/>
        <w:jc w:val="right"/>
        <w:rPr>
          <w:b/>
          <w:bCs/>
        </w:rPr>
      </w:pPr>
      <w:r w:rsidRPr="005B0884">
        <w:rPr>
          <w:b/>
          <w:bCs/>
        </w:rPr>
        <w:t xml:space="preserve">жилого помещения </w:t>
      </w:r>
      <w:proofErr w:type="gramStart"/>
      <w:r w:rsidRPr="005B0884">
        <w:rPr>
          <w:b/>
          <w:bCs/>
        </w:rPr>
        <w:t>пригодным</w:t>
      </w:r>
      <w:proofErr w:type="gramEnd"/>
      <w:r w:rsidRPr="005B0884">
        <w:rPr>
          <w:b/>
          <w:bCs/>
        </w:rPr>
        <w:t xml:space="preserve"> (непригодным) </w:t>
      </w:r>
    </w:p>
    <w:p w:rsidR="005B0884" w:rsidRPr="005B0884" w:rsidRDefault="005B0884" w:rsidP="005B0884">
      <w:pPr>
        <w:widowControl w:val="0"/>
        <w:jc w:val="right"/>
        <w:rPr>
          <w:b/>
          <w:bCs/>
        </w:rPr>
      </w:pPr>
      <w:r w:rsidRPr="005B0884">
        <w:rPr>
          <w:b/>
          <w:bCs/>
        </w:rPr>
        <w:t xml:space="preserve">для проживания граждан, а также многоквартирного дома </w:t>
      </w:r>
    </w:p>
    <w:p w:rsidR="005B0884" w:rsidRPr="005B0884" w:rsidRDefault="005B0884" w:rsidP="005B0884">
      <w:pPr>
        <w:widowControl w:val="0"/>
        <w:jc w:val="right"/>
        <w:rPr>
          <w:b/>
          <w:bCs/>
        </w:rPr>
      </w:pPr>
      <w:r w:rsidRPr="005B0884">
        <w:rPr>
          <w:b/>
          <w:bCs/>
        </w:rPr>
        <w:t xml:space="preserve">аварийным и подлежащим сносу или </w:t>
      </w:r>
    </w:p>
    <w:p w:rsidR="005B0884" w:rsidRPr="005B0884" w:rsidRDefault="005B0884" w:rsidP="005B0884">
      <w:pPr>
        <w:widowControl w:val="0"/>
        <w:jc w:val="right"/>
        <w:rPr>
          <w:b/>
          <w:bCs/>
        </w:rPr>
      </w:pPr>
      <w:r w:rsidRPr="005B0884">
        <w:rPr>
          <w:b/>
          <w:bCs/>
        </w:rPr>
        <w:t>реконструкции (далее – комиссия)</w:t>
      </w:r>
    </w:p>
    <w:p w:rsidR="005B0884" w:rsidRPr="005B0884" w:rsidRDefault="005B0884" w:rsidP="005B0884">
      <w:pPr>
        <w:widowControl w:val="0"/>
        <w:jc w:val="right"/>
        <w:rPr>
          <w:b/>
          <w:bCs/>
        </w:rPr>
      </w:pPr>
      <w:r w:rsidRPr="005B0884">
        <w:rPr>
          <w:b/>
          <w:bCs/>
        </w:rPr>
        <w:t>администрации муниципального образования</w:t>
      </w:r>
    </w:p>
    <w:p w:rsidR="005B0884" w:rsidRPr="005B0884" w:rsidRDefault="005B0884" w:rsidP="005B0884">
      <w:pPr>
        <w:widowControl w:val="0"/>
        <w:jc w:val="right"/>
      </w:pPr>
      <w:r w:rsidRPr="005B0884">
        <w:rPr>
          <w:b/>
          <w:bCs/>
        </w:rPr>
        <w:t>_____________________________________________________</w:t>
      </w:r>
    </w:p>
    <w:p w:rsidR="005B0884" w:rsidRPr="005B0884" w:rsidRDefault="005B0884" w:rsidP="005B0884">
      <w:pPr>
        <w:widowControl w:val="0"/>
        <w:jc w:val="right"/>
      </w:pPr>
      <w:r w:rsidRPr="005B0884">
        <w:t>от _____________________________________________________</w:t>
      </w:r>
    </w:p>
    <w:p w:rsidR="005B0884" w:rsidRPr="005B0884" w:rsidRDefault="005B0884" w:rsidP="005B0884">
      <w:pPr>
        <w:widowControl w:val="0"/>
        <w:jc w:val="right"/>
      </w:pPr>
      <w:r w:rsidRPr="005B0884">
        <w:t>(указать статус заявителя) </w:t>
      </w:r>
    </w:p>
    <w:p w:rsidR="005B0884" w:rsidRPr="005B0884" w:rsidRDefault="005B0884" w:rsidP="005B0884">
      <w:pPr>
        <w:widowControl w:val="0"/>
        <w:jc w:val="right"/>
      </w:pPr>
      <w:r w:rsidRPr="005B0884">
        <w:t>_____________________________________________________</w:t>
      </w:r>
    </w:p>
    <w:p w:rsidR="005B0884" w:rsidRPr="005B0884" w:rsidRDefault="005B0884" w:rsidP="005B0884">
      <w:pPr>
        <w:widowControl w:val="0"/>
        <w:jc w:val="right"/>
      </w:pPr>
      <w:proofErr w:type="gramStart"/>
      <w:r w:rsidRPr="005B0884">
        <w:t xml:space="preserve">(фамилия, имя, отчество гражданина, наименование, </w:t>
      </w:r>
      <w:proofErr w:type="gramEnd"/>
    </w:p>
    <w:p w:rsidR="005B0884" w:rsidRPr="005B0884" w:rsidRDefault="005B0884" w:rsidP="005B0884">
      <w:pPr>
        <w:widowControl w:val="0"/>
        <w:jc w:val="right"/>
      </w:pPr>
      <w:r w:rsidRPr="005B0884">
        <w:t>адрес места нахождения юридического лица)</w:t>
      </w:r>
    </w:p>
    <w:p w:rsidR="005B0884" w:rsidRPr="005B0884" w:rsidRDefault="005B0884" w:rsidP="005B0884">
      <w:pPr>
        <w:widowControl w:val="0"/>
        <w:jc w:val="right"/>
      </w:pPr>
      <w:r w:rsidRPr="005B0884">
        <w:t>_____________________________________________________</w:t>
      </w:r>
    </w:p>
    <w:p w:rsidR="005B0884" w:rsidRPr="005B0884" w:rsidRDefault="005B0884" w:rsidP="005B0884">
      <w:pPr>
        <w:widowControl w:val="0"/>
        <w:jc w:val="right"/>
      </w:pPr>
      <w:r w:rsidRPr="005B0884">
        <w:t>(адрес места жительства/нахождения)</w:t>
      </w:r>
    </w:p>
    <w:p w:rsidR="005B0884" w:rsidRPr="005B0884" w:rsidRDefault="005B0884" w:rsidP="005B0884">
      <w:pPr>
        <w:widowControl w:val="0"/>
        <w:jc w:val="right"/>
      </w:pPr>
      <w:r w:rsidRPr="005B0884">
        <w:t>_____________________________________________________</w:t>
      </w:r>
    </w:p>
    <w:p w:rsidR="005B0884" w:rsidRPr="005B0884" w:rsidRDefault="005B0884" w:rsidP="005B0884">
      <w:pPr>
        <w:widowControl w:val="0"/>
        <w:jc w:val="right"/>
      </w:pPr>
      <w:r w:rsidRPr="005B0884">
        <w:t>(контактный телефон)</w:t>
      </w:r>
    </w:p>
    <w:p w:rsidR="005B0884" w:rsidRPr="005B0884" w:rsidRDefault="005B0884" w:rsidP="005B0884">
      <w:pPr>
        <w:widowControl w:val="0"/>
        <w:jc w:val="right"/>
        <w:rPr>
          <w:b/>
          <w:bCs/>
        </w:rPr>
      </w:pPr>
    </w:p>
    <w:p w:rsidR="005B0884" w:rsidRPr="005B0884" w:rsidRDefault="005B0884" w:rsidP="005B0884">
      <w:pPr>
        <w:widowControl w:val="0"/>
        <w:jc w:val="center"/>
        <w:rPr>
          <w:b/>
          <w:bCs/>
        </w:rPr>
      </w:pPr>
      <w:r w:rsidRPr="005B0884">
        <w:rPr>
          <w:b/>
          <w:bCs/>
        </w:rPr>
        <w:t>ЗАЯВЛЕНИЕ</w:t>
      </w:r>
    </w:p>
    <w:p w:rsidR="005B0884" w:rsidRPr="00A872E5" w:rsidRDefault="005B0884" w:rsidP="005B0884">
      <w:pPr>
        <w:widowControl w:val="0"/>
        <w:jc w:val="center"/>
        <w:rPr>
          <w:sz w:val="16"/>
        </w:rPr>
      </w:pPr>
    </w:p>
    <w:p w:rsidR="005B0884" w:rsidRPr="005B0884" w:rsidRDefault="005B0884" w:rsidP="005B0884">
      <w:pPr>
        <w:widowControl w:val="0"/>
      </w:pPr>
      <w:r w:rsidRPr="005B0884">
        <w:t>Прошу провести оценку соответствия помещения  по  адресу:</w:t>
      </w:r>
    </w:p>
    <w:p w:rsidR="005B0884" w:rsidRPr="005B0884" w:rsidRDefault="005B0884" w:rsidP="005B0884">
      <w:pPr>
        <w:widowControl w:val="0"/>
      </w:pPr>
      <w:r w:rsidRPr="005B0884">
        <w:t>__________________________________________________</w:t>
      </w:r>
      <w:r w:rsidR="00A872E5">
        <w:t>_____________________________</w:t>
      </w:r>
      <w:r w:rsidRPr="005B0884">
        <w:br/>
        <w:t>кадастровый номер (при наличии): __________________________________________________</w:t>
      </w:r>
      <w:r w:rsidR="00A872E5">
        <w:t>____________________________</w:t>
      </w:r>
    </w:p>
    <w:p w:rsidR="005B0884" w:rsidRPr="005B0884" w:rsidRDefault="005B0884" w:rsidP="005B0884">
      <w:pPr>
        <w:jc w:val="both"/>
      </w:pPr>
      <w:proofErr w:type="gramStart"/>
      <w:r w:rsidRPr="005B0884">
        <w:t xml:space="preserve">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w:t>
      </w:r>
      <w:r w:rsidRPr="005B0884">
        <w:br/>
        <w:t>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 47, и признать его _____________________________________________</w:t>
      </w:r>
      <w:proofErr w:type="gramEnd"/>
    </w:p>
    <w:p w:rsidR="005B0884" w:rsidRPr="005B0884" w:rsidRDefault="005B0884" w:rsidP="005B0884">
      <w:pPr>
        <w:widowControl w:val="0"/>
      </w:pPr>
    </w:p>
    <w:p w:rsidR="005B0884" w:rsidRPr="005B0884" w:rsidRDefault="005B0884" w:rsidP="005B0884">
      <w:pPr>
        <w:widowControl w:val="0"/>
      </w:pPr>
      <w:r w:rsidRPr="005B0884">
        <w:t>К заявлению прилагаются:</w:t>
      </w:r>
    </w:p>
    <w:p w:rsidR="005B0884" w:rsidRPr="005B0884" w:rsidRDefault="005B0884" w:rsidP="005B0884">
      <w:pPr>
        <w:widowControl w:val="0"/>
      </w:pPr>
      <w:r w:rsidRPr="005B088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72E5">
        <w:t>______________________________</w:t>
      </w:r>
    </w:p>
    <w:p w:rsidR="005B0884" w:rsidRPr="005B0884" w:rsidRDefault="005B0884" w:rsidP="005B0884">
      <w:pPr>
        <w:widowControl w:val="0"/>
        <w:pBdr>
          <w:bottom w:val="single" w:sz="12" w:space="1" w:color="auto"/>
        </w:pBdr>
      </w:pPr>
    </w:p>
    <w:p w:rsidR="005B0884" w:rsidRPr="005B0884" w:rsidRDefault="005B0884" w:rsidP="005B0884">
      <w:pPr>
        <w:widowControl w:val="0"/>
      </w:pPr>
      <w:r w:rsidRPr="005B0884">
        <w:t>Дополнительные документы __________________________________________________________________________________________________________________________________________________________</w:t>
      </w:r>
    </w:p>
    <w:p w:rsidR="005B0884" w:rsidRPr="005B0884" w:rsidRDefault="005B0884" w:rsidP="005B0884">
      <w:pPr>
        <w:widowControl w:val="0"/>
      </w:pPr>
    </w:p>
    <w:p w:rsidR="005B0884" w:rsidRPr="005B0884" w:rsidRDefault="005B0884" w:rsidP="005B0884">
      <w:pPr>
        <w:widowControl w:val="0"/>
      </w:pPr>
      <w:r w:rsidRPr="005B0884">
        <w:t>Результат рассмотрения заявления прошу:</w:t>
      </w:r>
    </w:p>
    <w:p w:rsidR="005B0884" w:rsidRPr="005B0884" w:rsidRDefault="005B0884" w:rsidP="005B0884">
      <w:pPr>
        <w:widowControl w:val="0"/>
      </w:pPr>
      <w:r w:rsidRPr="005B0884">
        <w:t></w:t>
      </w:r>
      <w:r w:rsidRPr="005B0884">
        <w:tab/>
        <w:t>Выдать на руки в Администрации</w:t>
      </w:r>
    </w:p>
    <w:p w:rsidR="005B0884" w:rsidRPr="005B0884" w:rsidRDefault="005B0884" w:rsidP="005B0884">
      <w:pPr>
        <w:widowControl w:val="0"/>
      </w:pPr>
      <w:r w:rsidRPr="005B0884">
        <w:t></w:t>
      </w:r>
      <w:r w:rsidRPr="005B0884">
        <w:tab/>
        <w:t>Выдать на руки в МФЦ</w:t>
      </w:r>
    </w:p>
    <w:p w:rsidR="005B0884" w:rsidRPr="005B0884" w:rsidRDefault="005B0884" w:rsidP="005B0884">
      <w:pPr>
        <w:widowControl w:val="0"/>
      </w:pPr>
      <w:r w:rsidRPr="005B0884">
        <w:t></w:t>
      </w:r>
      <w:r w:rsidRPr="005B0884">
        <w:tab/>
        <w:t>Направить по почте: ______________________________________________</w:t>
      </w:r>
    </w:p>
    <w:p w:rsidR="005B0884" w:rsidRPr="005B0884" w:rsidRDefault="005B0884" w:rsidP="005B0884">
      <w:pPr>
        <w:widowControl w:val="0"/>
      </w:pPr>
      <w:r w:rsidRPr="005B0884">
        <w:t></w:t>
      </w:r>
      <w:r w:rsidRPr="005B0884">
        <w:tab/>
        <w:t>Направить в электронной форме в личный кабинет на ПГУ ЛО</w:t>
      </w:r>
    </w:p>
    <w:p w:rsidR="005B0884" w:rsidRPr="005B0884" w:rsidRDefault="005B0884" w:rsidP="005B0884">
      <w:pPr>
        <w:widowControl w:val="0"/>
        <w:rPr>
          <w:sz w:val="20"/>
          <w:szCs w:val="20"/>
        </w:rPr>
      </w:pPr>
    </w:p>
    <w:p w:rsidR="005B0884" w:rsidRPr="005B0884" w:rsidRDefault="005B0884" w:rsidP="005B0884">
      <w:pPr>
        <w:widowControl w:val="0"/>
        <w:rPr>
          <w:sz w:val="20"/>
          <w:szCs w:val="20"/>
        </w:rPr>
      </w:pPr>
      <w:r w:rsidRPr="005B0884">
        <w:rPr>
          <w:sz w:val="20"/>
          <w:szCs w:val="20"/>
        </w:rPr>
        <w:t>___________________                                                                                          __________________</w:t>
      </w:r>
    </w:p>
    <w:p w:rsidR="00875909" w:rsidRPr="00670851" w:rsidRDefault="005B0884" w:rsidP="00670851">
      <w:pPr>
        <w:widowControl w:val="0"/>
      </w:pPr>
      <w:r w:rsidRPr="005B0884">
        <w:t>(дата)                                                                                        </w:t>
      </w:r>
      <w:r w:rsidR="00670851">
        <w:t>                      (подпись)</w:t>
      </w:r>
    </w:p>
    <w:sectPr w:rsidR="00875909" w:rsidRPr="00670851" w:rsidSect="0080500C">
      <w:headerReference w:type="default" r:id="rId21"/>
      <w:pgSz w:w="11906" w:h="16838"/>
      <w:pgMar w:top="1135"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A41" w:rsidRDefault="00527A41">
      <w:r>
        <w:separator/>
      </w:r>
    </w:p>
  </w:endnote>
  <w:endnote w:type="continuationSeparator" w:id="0">
    <w:p w:rsidR="00527A41" w:rsidRDefault="0052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A41" w:rsidRDefault="00527A41">
      <w:r>
        <w:separator/>
      </w:r>
    </w:p>
  </w:footnote>
  <w:footnote w:type="continuationSeparator" w:id="0">
    <w:p w:rsidR="00527A41" w:rsidRDefault="00527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rsidR="005B0884" w:rsidRDefault="005B0884">
        <w:pPr>
          <w:pStyle w:val="af6"/>
          <w:jc w:val="center"/>
        </w:pPr>
        <w:r>
          <w:fldChar w:fldCharType="begin"/>
        </w:r>
        <w:r>
          <w:instrText>PAGE   \* MERGEFORMAT</w:instrText>
        </w:r>
        <w:r>
          <w:fldChar w:fldCharType="separate"/>
        </w:r>
        <w:r w:rsidR="00944409">
          <w:rPr>
            <w:noProof/>
          </w:rPr>
          <w:t>3</w:t>
        </w:r>
        <w:r>
          <w:rPr>
            <w:noProof/>
          </w:rPr>
          <w:fldChar w:fldCharType="end"/>
        </w:r>
      </w:p>
    </w:sdtContent>
  </w:sdt>
  <w:p w:rsidR="005B0884" w:rsidRDefault="005B0884">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511D"/>
    <w:multiLevelType w:val="hybridMultilevel"/>
    <w:tmpl w:val="7070ED88"/>
    <w:lvl w:ilvl="0" w:tplc="22FA5064">
      <w:start w:val="1"/>
      <w:numFmt w:val="decimal"/>
      <w:lvlText w:val="%1."/>
      <w:lvlJc w:val="left"/>
      <w:pPr>
        <w:ind w:left="1991" w:hanging="585"/>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D334B"/>
    <w:multiLevelType w:val="hybridMultilevel"/>
    <w:tmpl w:val="33AA5A54"/>
    <w:lvl w:ilvl="0" w:tplc="613CAF8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A05222"/>
    <w:multiLevelType w:val="hybridMultilevel"/>
    <w:tmpl w:val="EAC8BC38"/>
    <w:lvl w:ilvl="0" w:tplc="497EEAEA">
      <w:start w:val="1"/>
      <w:numFmt w:val="decimal"/>
      <w:lvlText w:val="%1."/>
      <w:lvlJc w:val="left"/>
      <w:pPr>
        <w:ind w:left="1249" w:hanging="54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EB3499B"/>
    <w:multiLevelType w:val="multilevel"/>
    <w:tmpl w:val="A9C699F6"/>
    <w:lvl w:ilvl="0">
      <w:start w:val="1"/>
      <w:numFmt w:val="decimal"/>
      <w:lvlText w:val="%1."/>
      <w:lvlJc w:val="left"/>
      <w:pPr>
        <w:ind w:left="1110" w:hanging="360"/>
      </w:pPr>
      <w:rPr>
        <w:rFonts w:hint="default"/>
      </w:rPr>
    </w:lvl>
    <w:lvl w:ilvl="1">
      <w:start w:val="1"/>
      <w:numFmt w:val="decimal"/>
      <w:isLgl/>
      <w:lvlText w:val="%1.%2."/>
      <w:lvlJc w:val="left"/>
      <w:pPr>
        <w:ind w:left="1950" w:hanging="1200"/>
      </w:pPr>
      <w:rPr>
        <w:rFonts w:hint="default"/>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6">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68535D"/>
    <w:multiLevelType w:val="hybridMultilevel"/>
    <w:tmpl w:val="97B8F9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9"/>
  </w:num>
  <w:num w:numId="3">
    <w:abstractNumId w:val="2"/>
  </w:num>
  <w:num w:numId="4">
    <w:abstractNumId w:val="11"/>
  </w:num>
  <w:num w:numId="5">
    <w:abstractNumId w:val="7"/>
  </w:num>
  <w:num w:numId="6">
    <w:abstractNumId w:val="4"/>
  </w:num>
  <w:num w:numId="7">
    <w:abstractNumId w:val="10"/>
  </w:num>
  <w:num w:numId="8">
    <w:abstractNumId w:val="1"/>
  </w:num>
  <w:num w:numId="9">
    <w:abstractNumId w:val="13"/>
  </w:num>
  <w:num w:numId="10">
    <w:abstractNumId w:val="5"/>
  </w:num>
  <w:num w:numId="11">
    <w:abstractNumId w:val="14"/>
  </w:num>
  <w:num w:numId="12">
    <w:abstractNumId w:val="17"/>
  </w:num>
  <w:num w:numId="13">
    <w:abstractNumId w:val="8"/>
  </w:num>
  <w:num w:numId="14">
    <w:abstractNumId w:val="6"/>
  </w:num>
  <w:num w:numId="15">
    <w:abstractNumId w:val="16"/>
  </w:num>
  <w:num w:numId="16">
    <w:abstractNumId w:val="3"/>
  </w:num>
  <w:num w:numId="17">
    <w:abstractNumId w:val="12"/>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52"/>
    <w:rsid w:val="0003338C"/>
    <w:rsid w:val="00035930"/>
    <w:rsid w:val="00036C99"/>
    <w:rsid w:val="00056DCE"/>
    <w:rsid w:val="0006318B"/>
    <w:rsid w:val="000714EE"/>
    <w:rsid w:val="00090F0B"/>
    <w:rsid w:val="00093E70"/>
    <w:rsid w:val="000A76FB"/>
    <w:rsid w:val="000C4ED2"/>
    <w:rsid w:val="000C6C51"/>
    <w:rsid w:val="000D614B"/>
    <w:rsid w:val="000F50D7"/>
    <w:rsid w:val="0010036E"/>
    <w:rsid w:val="001010FB"/>
    <w:rsid w:val="00115A80"/>
    <w:rsid w:val="00121848"/>
    <w:rsid w:val="00134AD7"/>
    <w:rsid w:val="00162511"/>
    <w:rsid w:val="00166F3F"/>
    <w:rsid w:val="001713D2"/>
    <w:rsid w:val="001820F9"/>
    <w:rsid w:val="0018580C"/>
    <w:rsid w:val="00192CCC"/>
    <w:rsid w:val="0019700F"/>
    <w:rsid w:val="001C06A2"/>
    <w:rsid w:val="001C7B31"/>
    <w:rsid w:val="001E121F"/>
    <w:rsid w:val="001E4E14"/>
    <w:rsid w:val="00200226"/>
    <w:rsid w:val="0021160E"/>
    <w:rsid w:val="00221410"/>
    <w:rsid w:val="0024496A"/>
    <w:rsid w:val="0026458F"/>
    <w:rsid w:val="0026652D"/>
    <w:rsid w:val="0028149E"/>
    <w:rsid w:val="0029169C"/>
    <w:rsid w:val="002B54DE"/>
    <w:rsid w:val="002B74EF"/>
    <w:rsid w:val="002E3F99"/>
    <w:rsid w:val="00325C26"/>
    <w:rsid w:val="00331978"/>
    <w:rsid w:val="00347E31"/>
    <w:rsid w:val="00364391"/>
    <w:rsid w:val="00370475"/>
    <w:rsid w:val="003C2775"/>
    <w:rsid w:val="003C7132"/>
    <w:rsid w:val="003D38F0"/>
    <w:rsid w:val="003F3AA5"/>
    <w:rsid w:val="004011A0"/>
    <w:rsid w:val="00414D00"/>
    <w:rsid w:val="004177FD"/>
    <w:rsid w:val="00425516"/>
    <w:rsid w:val="00425859"/>
    <w:rsid w:val="00431065"/>
    <w:rsid w:val="00436460"/>
    <w:rsid w:val="00442749"/>
    <w:rsid w:val="004508C0"/>
    <w:rsid w:val="0048101C"/>
    <w:rsid w:val="004812D2"/>
    <w:rsid w:val="004922C0"/>
    <w:rsid w:val="0049511B"/>
    <w:rsid w:val="004B41FD"/>
    <w:rsid w:val="004C7074"/>
    <w:rsid w:val="004F2BC1"/>
    <w:rsid w:val="00527A41"/>
    <w:rsid w:val="00536F02"/>
    <w:rsid w:val="00560C17"/>
    <w:rsid w:val="00572E76"/>
    <w:rsid w:val="005776A8"/>
    <w:rsid w:val="005832F5"/>
    <w:rsid w:val="00585570"/>
    <w:rsid w:val="00596C87"/>
    <w:rsid w:val="005B0884"/>
    <w:rsid w:val="005B2556"/>
    <w:rsid w:val="005B72A2"/>
    <w:rsid w:val="005D79D3"/>
    <w:rsid w:val="005E2F30"/>
    <w:rsid w:val="005F2ECA"/>
    <w:rsid w:val="005F2F44"/>
    <w:rsid w:val="00602234"/>
    <w:rsid w:val="00606CFC"/>
    <w:rsid w:val="006310D1"/>
    <w:rsid w:val="00635096"/>
    <w:rsid w:val="00667E4E"/>
    <w:rsid w:val="00670851"/>
    <w:rsid w:val="00692098"/>
    <w:rsid w:val="006A1055"/>
    <w:rsid w:val="006B4A25"/>
    <w:rsid w:val="00705180"/>
    <w:rsid w:val="00717347"/>
    <w:rsid w:val="00717750"/>
    <w:rsid w:val="00720271"/>
    <w:rsid w:val="00720560"/>
    <w:rsid w:val="00724EEF"/>
    <w:rsid w:val="00745570"/>
    <w:rsid w:val="007503C3"/>
    <w:rsid w:val="00794F43"/>
    <w:rsid w:val="00796EC4"/>
    <w:rsid w:val="007B2AE3"/>
    <w:rsid w:val="007C1B05"/>
    <w:rsid w:val="007D5EBF"/>
    <w:rsid w:val="007E0C27"/>
    <w:rsid w:val="007E77AF"/>
    <w:rsid w:val="008007B0"/>
    <w:rsid w:val="0080500C"/>
    <w:rsid w:val="008171DA"/>
    <w:rsid w:val="00817791"/>
    <w:rsid w:val="008231FF"/>
    <w:rsid w:val="00827605"/>
    <w:rsid w:val="008401ED"/>
    <w:rsid w:val="008430C0"/>
    <w:rsid w:val="008542F3"/>
    <w:rsid w:val="00866DAC"/>
    <w:rsid w:val="008704D1"/>
    <w:rsid w:val="00875909"/>
    <w:rsid w:val="00883AF0"/>
    <w:rsid w:val="008860EE"/>
    <w:rsid w:val="0089711C"/>
    <w:rsid w:val="008A2772"/>
    <w:rsid w:val="008A4CD2"/>
    <w:rsid w:val="008C2743"/>
    <w:rsid w:val="008E2568"/>
    <w:rsid w:val="008F0D33"/>
    <w:rsid w:val="008F3752"/>
    <w:rsid w:val="00903545"/>
    <w:rsid w:val="0093199B"/>
    <w:rsid w:val="00934346"/>
    <w:rsid w:val="00937885"/>
    <w:rsid w:val="00943513"/>
    <w:rsid w:val="00943751"/>
    <w:rsid w:val="00944409"/>
    <w:rsid w:val="0095254B"/>
    <w:rsid w:val="00952E3C"/>
    <w:rsid w:val="00975AD8"/>
    <w:rsid w:val="009948B2"/>
    <w:rsid w:val="0099752C"/>
    <w:rsid w:val="009A65C7"/>
    <w:rsid w:val="009B3619"/>
    <w:rsid w:val="009B5E67"/>
    <w:rsid w:val="009C7E38"/>
    <w:rsid w:val="009E200A"/>
    <w:rsid w:val="00A7715B"/>
    <w:rsid w:val="00A872E5"/>
    <w:rsid w:val="00A941D8"/>
    <w:rsid w:val="00A977D4"/>
    <w:rsid w:val="00AB5FA2"/>
    <w:rsid w:val="00AC109F"/>
    <w:rsid w:val="00AC2D9D"/>
    <w:rsid w:val="00AE721A"/>
    <w:rsid w:val="00B21671"/>
    <w:rsid w:val="00B2223A"/>
    <w:rsid w:val="00B3604F"/>
    <w:rsid w:val="00B44DAE"/>
    <w:rsid w:val="00B45DC4"/>
    <w:rsid w:val="00B466E6"/>
    <w:rsid w:val="00B67236"/>
    <w:rsid w:val="00B80DDC"/>
    <w:rsid w:val="00B87CF2"/>
    <w:rsid w:val="00B95BE9"/>
    <w:rsid w:val="00BA211E"/>
    <w:rsid w:val="00BC15E7"/>
    <w:rsid w:val="00BE3B24"/>
    <w:rsid w:val="00BE5C27"/>
    <w:rsid w:val="00BF20F8"/>
    <w:rsid w:val="00BF2FBB"/>
    <w:rsid w:val="00C06169"/>
    <w:rsid w:val="00C26708"/>
    <w:rsid w:val="00C31856"/>
    <w:rsid w:val="00C403BB"/>
    <w:rsid w:val="00C442D7"/>
    <w:rsid w:val="00C444D8"/>
    <w:rsid w:val="00C70385"/>
    <w:rsid w:val="00CA70A3"/>
    <w:rsid w:val="00CB67AA"/>
    <w:rsid w:val="00CC7ACA"/>
    <w:rsid w:val="00CD0203"/>
    <w:rsid w:val="00CD0449"/>
    <w:rsid w:val="00CE1DA2"/>
    <w:rsid w:val="00CE7A35"/>
    <w:rsid w:val="00CF2459"/>
    <w:rsid w:val="00D008AE"/>
    <w:rsid w:val="00D15252"/>
    <w:rsid w:val="00D306A3"/>
    <w:rsid w:val="00D30E08"/>
    <w:rsid w:val="00D454F8"/>
    <w:rsid w:val="00D538CC"/>
    <w:rsid w:val="00D62E81"/>
    <w:rsid w:val="00D63A31"/>
    <w:rsid w:val="00D84A88"/>
    <w:rsid w:val="00DA4E6B"/>
    <w:rsid w:val="00DC2F43"/>
    <w:rsid w:val="00E22320"/>
    <w:rsid w:val="00E572BA"/>
    <w:rsid w:val="00E856E4"/>
    <w:rsid w:val="00E91C07"/>
    <w:rsid w:val="00E95528"/>
    <w:rsid w:val="00EA0FA3"/>
    <w:rsid w:val="00EA2B32"/>
    <w:rsid w:val="00EB2701"/>
    <w:rsid w:val="00EB2F96"/>
    <w:rsid w:val="00ED41AC"/>
    <w:rsid w:val="00ED64D7"/>
    <w:rsid w:val="00EF22B9"/>
    <w:rsid w:val="00F228D4"/>
    <w:rsid w:val="00F47392"/>
    <w:rsid w:val="00F53E72"/>
    <w:rsid w:val="00F62133"/>
    <w:rsid w:val="00F62A2D"/>
    <w:rsid w:val="00F63677"/>
    <w:rsid w:val="00F71C3E"/>
    <w:rsid w:val="00F7399C"/>
    <w:rsid w:val="00F8496B"/>
    <w:rsid w:val="00F94271"/>
    <w:rsid w:val="00F95BE9"/>
    <w:rsid w:val="00F95F78"/>
    <w:rsid w:val="00FB7A96"/>
    <w:rsid w:val="00FC22DE"/>
    <w:rsid w:val="00FD64C1"/>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Название Знак"/>
    <w:link w:val="a8"/>
    <w:uiPriority w:val="10"/>
    <w:rsid w:val="00883AF0"/>
    <w:rPr>
      <w:sz w:val="24"/>
      <w:szCs w:val="24"/>
    </w:rPr>
  </w:style>
  <w:style w:type="paragraph" w:styleId="a8">
    <w:name w:val="Title"/>
    <w:basedOn w:val="a"/>
    <w:link w:val="a7"/>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link w:val="aa"/>
    <w:qFormat/>
    <w:rsid w:val="00883AF0"/>
    <w:pPr>
      <w:jc w:val="center"/>
    </w:pPr>
    <w:rPr>
      <w:sz w:val="28"/>
      <w:szCs w:val="20"/>
    </w:rPr>
  </w:style>
  <w:style w:type="character" w:customStyle="1" w:styleId="aa">
    <w:name w:val="Подзаголовок Знак"/>
    <w:basedOn w:val="a0"/>
    <w:link w:val="a9"/>
    <w:rsid w:val="00883AF0"/>
    <w:rPr>
      <w:rFonts w:ascii="Times New Roman" w:eastAsia="Times New Roman" w:hAnsi="Times New Roman" w:cs="Times New Roman"/>
      <w:sz w:val="28"/>
      <w:szCs w:val="20"/>
      <w:lang w:eastAsia="ru-RU"/>
    </w:rPr>
  </w:style>
  <w:style w:type="character" w:styleId="ab">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7E0C27"/>
    <w:pPr>
      <w:ind w:firstLine="720"/>
      <w:jc w:val="both"/>
    </w:pPr>
    <w:rPr>
      <w:sz w:val="28"/>
    </w:rPr>
  </w:style>
  <w:style w:type="character" w:customStyle="1" w:styleId="ad">
    <w:name w:val="Основной текст с отступом Знак"/>
    <w:basedOn w:val="a0"/>
    <w:link w:val="ac"/>
    <w:rsid w:val="007E0C27"/>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3F3AA5"/>
    <w:pPr>
      <w:spacing w:after="120"/>
    </w:pPr>
  </w:style>
  <w:style w:type="character" w:customStyle="1" w:styleId="af">
    <w:name w:val="Основной текст Знак"/>
    <w:basedOn w:val="a0"/>
    <w:link w:val="ae"/>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Hyperlink"/>
    <w:basedOn w:val="a0"/>
    <w:uiPriority w:val="99"/>
    <w:unhideWhenUsed/>
    <w:rsid w:val="004508C0"/>
    <w:rPr>
      <w:color w:val="0000FF" w:themeColor="hyperlink"/>
      <w:u w:val="single"/>
    </w:rPr>
  </w:style>
  <w:style w:type="character" w:styleId="af1">
    <w:name w:val="annotation reference"/>
    <w:basedOn w:val="a0"/>
    <w:uiPriority w:val="99"/>
    <w:semiHidden/>
    <w:unhideWhenUsed/>
    <w:rsid w:val="004508C0"/>
    <w:rPr>
      <w:sz w:val="16"/>
      <w:szCs w:val="16"/>
    </w:rPr>
  </w:style>
  <w:style w:type="paragraph" w:styleId="af2">
    <w:name w:val="annotation text"/>
    <w:basedOn w:val="a"/>
    <w:link w:val="af3"/>
    <w:unhideWhenUsed/>
    <w:rsid w:val="004508C0"/>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rsid w:val="004508C0"/>
    <w:rPr>
      <w:sz w:val="20"/>
      <w:szCs w:val="20"/>
    </w:rPr>
  </w:style>
  <w:style w:type="paragraph" w:styleId="af4">
    <w:name w:val="annotation subject"/>
    <w:basedOn w:val="af2"/>
    <w:next w:val="af2"/>
    <w:link w:val="af5"/>
    <w:uiPriority w:val="99"/>
    <w:semiHidden/>
    <w:unhideWhenUsed/>
    <w:rsid w:val="004508C0"/>
    <w:rPr>
      <w:b/>
      <w:bCs/>
    </w:rPr>
  </w:style>
  <w:style w:type="character" w:customStyle="1" w:styleId="af5">
    <w:name w:val="Тема примечания Знак"/>
    <w:basedOn w:val="af3"/>
    <w:link w:val="af4"/>
    <w:uiPriority w:val="99"/>
    <w:semiHidden/>
    <w:rsid w:val="004508C0"/>
    <w:rPr>
      <w:b/>
      <w:bCs/>
      <w:sz w:val="20"/>
      <w:szCs w:val="20"/>
    </w:rPr>
  </w:style>
  <w:style w:type="paragraph" w:styleId="af6">
    <w:name w:val="header"/>
    <w:basedOn w:val="a"/>
    <w:link w:val="af7"/>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4508C0"/>
  </w:style>
  <w:style w:type="paragraph" w:styleId="af8">
    <w:name w:val="footer"/>
    <w:basedOn w:val="a"/>
    <w:link w:val="af9"/>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4508C0"/>
  </w:style>
  <w:style w:type="paragraph" w:customStyle="1" w:styleId="afa">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paragraph" w:styleId="afb">
    <w:name w:val="No Spacing"/>
    <w:uiPriority w:val="1"/>
    <w:qFormat/>
    <w:rsid w:val="00A872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Название Знак"/>
    <w:link w:val="a8"/>
    <w:uiPriority w:val="10"/>
    <w:rsid w:val="00883AF0"/>
    <w:rPr>
      <w:sz w:val="24"/>
      <w:szCs w:val="24"/>
    </w:rPr>
  </w:style>
  <w:style w:type="paragraph" w:styleId="a8">
    <w:name w:val="Title"/>
    <w:basedOn w:val="a"/>
    <w:link w:val="a7"/>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link w:val="aa"/>
    <w:qFormat/>
    <w:rsid w:val="00883AF0"/>
    <w:pPr>
      <w:jc w:val="center"/>
    </w:pPr>
    <w:rPr>
      <w:sz w:val="28"/>
      <w:szCs w:val="20"/>
    </w:rPr>
  </w:style>
  <w:style w:type="character" w:customStyle="1" w:styleId="aa">
    <w:name w:val="Подзаголовок Знак"/>
    <w:basedOn w:val="a0"/>
    <w:link w:val="a9"/>
    <w:rsid w:val="00883AF0"/>
    <w:rPr>
      <w:rFonts w:ascii="Times New Roman" w:eastAsia="Times New Roman" w:hAnsi="Times New Roman" w:cs="Times New Roman"/>
      <w:sz w:val="28"/>
      <w:szCs w:val="20"/>
      <w:lang w:eastAsia="ru-RU"/>
    </w:rPr>
  </w:style>
  <w:style w:type="character" w:styleId="ab">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7E0C27"/>
    <w:pPr>
      <w:ind w:firstLine="720"/>
      <w:jc w:val="both"/>
    </w:pPr>
    <w:rPr>
      <w:sz w:val="28"/>
    </w:rPr>
  </w:style>
  <w:style w:type="character" w:customStyle="1" w:styleId="ad">
    <w:name w:val="Основной текст с отступом Знак"/>
    <w:basedOn w:val="a0"/>
    <w:link w:val="ac"/>
    <w:rsid w:val="007E0C27"/>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3F3AA5"/>
    <w:pPr>
      <w:spacing w:after="120"/>
    </w:pPr>
  </w:style>
  <w:style w:type="character" w:customStyle="1" w:styleId="af">
    <w:name w:val="Основной текст Знак"/>
    <w:basedOn w:val="a0"/>
    <w:link w:val="ae"/>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Hyperlink"/>
    <w:basedOn w:val="a0"/>
    <w:uiPriority w:val="99"/>
    <w:unhideWhenUsed/>
    <w:rsid w:val="004508C0"/>
    <w:rPr>
      <w:color w:val="0000FF" w:themeColor="hyperlink"/>
      <w:u w:val="single"/>
    </w:rPr>
  </w:style>
  <w:style w:type="character" w:styleId="af1">
    <w:name w:val="annotation reference"/>
    <w:basedOn w:val="a0"/>
    <w:uiPriority w:val="99"/>
    <w:semiHidden/>
    <w:unhideWhenUsed/>
    <w:rsid w:val="004508C0"/>
    <w:rPr>
      <w:sz w:val="16"/>
      <w:szCs w:val="16"/>
    </w:rPr>
  </w:style>
  <w:style w:type="paragraph" w:styleId="af2">
    <w:name w:val="annotation text"/>
    <w:basedOn w:val="a"/>
    <w:link w:val="af3"/>
    <w:unhideWhenUsed/>
    <w:rsid w:val="004508C0"/>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rsid w:val="004508C0"/>
    <w:rPr>
      <w:sz w:val="20"/>
      <w:szCs w:val="20"/>
    </w:rPr>
  </w:style>
  <w:style w:type="paragraph" w:styleId="af4">
    <w:name w:val="annotation subject"/>
    <w:basedOn w:val="af2"/>
    <w:next w:val="af2"/>
    <w:link w:val="af5"/>
    <w:uiPriority w:val="99"/>
    <w:semiHidden/>
    <w:unhideWhenUsed/>
    <w:rsid w:val="004508C0"/>
    <w:rPr>
      <w:b/>
      <w:bCs/>
    </w:rPr>
  </w:style>
  <w:style w:type="character" w:customStyle="1" w:styleId="af5">
    <w:name w:val="Тема примечания Знак"/>
    <w:basedOn w:val="af3"/>
    <w:link w:val="af4"/>
    <w:uiPriority w:val="99"/>
    <w:semiHidden/>
    <w:rsid w:val="004508C0"/>
    <w:rPr>
      <w:b/>
      <w:bCs/>
      <w:sz w:val="20"/>
      <w:szCs w:val="20"/>
    </w:rPr>
  </w:style>
  <w:style w:type="paragraph" w:styleId="af6">
    <w:name w:val="header"/>
    <w:basedOn w:val="a"/>
    <w:link w:val="af7"/>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4508C0"/>
  </w:style>
  <w:style w:type="paragraph" w:styleId="af8">
    <w:name w:val="footer"/>
    <w:basedOn w:val="a"/>
    <w:link w:val="af9"/>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4508C0"/>
  </w:style>
  <w:style w:type="paragraph" w:customStyle="1" w:styleId="afa">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paragraph" w:styleId="afb">
    <w:name w:val="No Spacing"/>
    <w:uiPriority w:val="1"/>
    <w:qFormat/>
    <w:rsid w:val="00A872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228">
      <w:bodyDiv w:val="1"/>
      <w:marLeft w:val="0"/>
      <w:marRight w:val="0"/>
      <w:marTop w:val="0"/>
      <w:marBottom w:val="0"/>
      <w:divBdr>
        <w:top w:val="none" w:sz="0" w:space="0" w:color="auto"/>
        <w:left w:val="none" w:sz="0" w:space="0" w:color="auto"/>
        <w:bottom w:val="none" w:sz="0" w:space="0" w:color="auto"/>
        <w:right w:val="none" w:sz="0" w:space="0" w:color="auto"/>
      </w:divBdr>
    </w:div>
    <w:div w:id="850535281">
      <w:bodyDiv w:val="1"/>
      <w:marLeft w:val="0"/>
      <w:marRight w:val="0"/>
      <w:marTop w:val="0"/>
      <w:marBottom w:val="0"/>
      <w:divBdr>
        <w:top w:val="none" w:sz="0" w:space="0" w:color="auto"/>
        <w:left w:val="none" w:sz="0" w:space="0" w:color="auto"/>
        <w:bottom w:val="none" w:sz="0" w:space="0" w:color="auto"/>
        <w:right w:val="none" w:sz="0" w:space="0" w:color="auto"/>
      </w:divBdr>
    </w:div>
    <w:div w:id="17679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6C988736A91380DF65863CE74D60610ED9680693F4CFA20B09146E63CFD091668B2625EDC981F1DF7B9C973C08AB3F9962F7BAlDtB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6C988736A91380DF65863CE74D60610ED9680693F4CFA20B09146E63CFD091668B2625EDC981F1DF7B9C973C08AB3F9962F7BAlDtBN"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olkhov-raion.ru/munitsipalnye-uslugi/administrativnye-reglamenty" TargetMode="Externa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BF824-076A-4A3F-ACB8-75FB60B7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10554</Words>
  <Characters>60161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7</cp:revision>
  <cp:lastPrinted>2022-07-15T14:07:00Z</cp:lastPrinted>
  <dcterms:created xsi:type="dcterms:W3CDTF">2022-07-06T08:07:00Z</dcterms:created>
  <dcterms:modified xsi:type="dcterms:W3CDTF">2022-07-21T09:13:00Z</dcterms:modified>
</cp:coreProperties>
</file>