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AF0" w:rsidRDefault="00883AF0" w:rsidP="00F16467">
      <w:pPr>
        <w:pStyle w:val="a7"/>
        <w:ind w:hanging="540"/>
        <w:jc w:val="right"/>
        <w:rPr>
          <w:rFonts w:ascii="Times New Roman" w:hAnsi="Times New Roman" w:cs="Times New Roman"/>
          <w:smallCaps/>
          <w:noProof/>
          <w:color w:val="000080"/>
          <w:sz w:val="20"/>
          <w:lang w:eastAsia="ru-RU"/>
        </w:rPr>
      </w:pPr>
    </w:p>
    <w:p w:rsidR="00F16467" w:rsidRPr="00F16467" w:rsidRDefault="00F16467" w:rsidP="00F16467">
      <w:pPr>
        <w:pStyle w:val="a7"/>
        <w:ind w:hanging="540"/>
        <w:rPr>
          <w:rFonts w:ascii="Times New Roman" w:hAnsi="Times New Roman" w:cs="Times New Roman"/>
          <w:sz w:val="20"/>
          <w:szCs w:val="28"/>
        </w:rPr>
      </w:pPr>
      <w:r>
        <w:rPr>
          <w:smallCaps/>
          <w:noProof/>
          <w:color w:val="000080"/>
          <w:sz w:val="14"/>
          <w:lang w:eastAsia="ru-RU"/>
        </w:rPr>
        <w:drawing>
          <wp:inline distT="0" distB="0" distL="0" distR="0" wp14:anchorId="73182BFF" wp14:editId="015CC895">
            <wp:extent cx="638175" cy="828675"/>
            <wp:effectExtent l="0" t="0" r="9525" b="9525"/>
            <wp:docPr id="1" name="Рисунок 1"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МО~1"/>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rsidR="00883AF0" w:rsidRDefault="00883AF0" w:rsidP="00883AF0">
      <w:pPr>
        <w:pStyle w:val="a7"/>
        <w:ind w:hanging="540"/>
        <w:rPr>
          <w:sz w:val="20"/>
          <w:szCs w:val="20"/>
        </w:rPr>
      </w:pPr>
    </w:p>
    <w:p w:rsidR="00883AF0" w:rsidRPr="00883AF0" w:rsidRDefault="00883AF0" w:rsidP="00883AF0">
      <w:pPr>
        <w:pStyle w:val="a7"/>
        <w:ind w:hanging="540"/>
        <w:rPr>
          <w:rFonts w:ascii="Times New Roman" w:hAnsi="Times New Roman" w:cs="Times New Roman"/>
          <w:sz w:val="28"/>
          <w:szCs w:val="28"/>
        </w:rPr>
      </w:pPr>
      <w:r w:rsidRPr="00883AF0">
        <w:rPr>
          <w:rFonts w:ascii="Times New Roman" w:hAnsi="Times New Roman" w:cs="Times New Roman"/>
          <w:sz w:val="28"/>
          <w:szCs w:val="28"/>
        </w:rPr>
        <w:t>А Д М И Н И С Т Р А Ц И Я</w:t>
      </w:r>
    </w:p>
    <w:p w:rsidR="00883AF0" w:rsidRPr="00883AF0" w:rsidRDefault="00883AF0" w:rsidP="00883AF0">
      <w:pPr>
        <w:pStyle w:val="a8"/>
        <w:ind w:hanging="540"/>
        <w:rPr>
          <w:szCs w:val="28"/>
        </w:rPr>
      </w:pPr>
      <w:r w:rsidRPr="00883AF0">
        <w:rPr>
          <w:szCs w:val="28"/>
        </w:rPr>
        <w:t>Волховского муниципального района</w:t>
      </w:r>
    </w:p>
    <w:p w:rsidR="00883AF0" w:rsidRPr="00883AF0" w:rsidRDefault="00883AF0" w:rsidP="00883AF0">
      <w:pPr>
        <w:pStyle w:val="4"/>
        <w:spacing w:before="0" w:after="0"/>
        <w:ind w:hanging="540"/>
        <w:jc w:val="center"/>
        <w:rPr>
          <w:b w:val="0"/>
        </w:rPr>
      </w:pPr>
      <w:r w:rsidRPr="00883AF0">
        <w:rPr>
          <w:b w:val="0"/>
        </w:rPr>
        <w:t>Ленинградской  области</w:t>
      </w:r>
    </w:p>
    <w:p w:rsidR="00883AF0" w:rsidRPr="00883AF0" w:rsidRDefault="00883AF0" w:rsidP="00883AF0">
      <w:pPr>
        <w:pStyle w:val="1"/>
        <w:spacing w:before="0" w:beforeAutospacing="0" w:after="0" w:afterAutospacing="0"/>
        <w:ind w:hanging="540"/>
        <w:jc w:val="center"/>
        <w:rPr>
          <w:b w:val="0"/>
          <w:sz w:val="28"/>
          <w:szCs w:val="28"/>
        </w:rPr>
      </w:pPr>
    </w:p>
    <w:p w:rsidR="00883AF0" w:rsidRPr="00883AF0" w:rsidRDefault="00883AF0" w:rsidP="00883AF0">
      <w:pPr>
        <w:pStyle w:val="1"/>
        <w:spacing w:before="0" w:beforeAutospacing="0" w:after="0" w:afterAutospacing="0"/>
        <w:ind w:hanging="540"/>
        <w:jc w:val="center"/>
        <w:rPr>
          <w:sz w:val="28"/>
          <w:szCs w:val="28"/>
        </w:rPr>
      </w:pPr>
      <w:r w:rsidRPr="00883AF0">
        <w:rPr>
          <w:sz w:val="28"/>
          <w:szCs w:val="28"/>
        </w:rPr>
        <w:t>П О С Т А Н О В Л Е Н И Е</w:t>
      </w:r>
    </w:p>
    <w:p w:rsidR="00883AF0" w:rsidRPr="00883AF0" w:rsidRDefault="00883AF0" w:rsidP="00883AF0">
      <w:pPr>
        <w:pStyle w:val="1"/>
        <w:spacing w:before="0" w:beforeAutospacing="0" w:after="0" w:afterAutospacing="0"/>
        <w:ind w:hanging="540"/>
        <w:rPr>
          <w:sz w:val="28"/>
          <w:szCs w:val="28"/>
        </w:rPr>
      </w:pPr>
    </w:p>
    <w:p w:rsidR="00883AF0" w:rsidRPr="00635BBE" w:rsidRDefault="00883AF0" w:rsidP="00883AF0">
      <w:pPr>
        <w:pStyle w:val="2"/>
        <w:spacing w:before="0" w:after="0"/>
        <w:ind w:firstLine="142"/>
        <w:jc w:val="both"/>
        <w:rPr>
          <w:rFonts w:ascii="Times New Roman" w:hAnsi="Times New Roman" w:cs="Times New Roman"/>
          <w:b w:val="0"/>
          <w:i w:val="0"/>
          <w:u w:val="single"/>
        </w:rPr>
      </w:pPr>
      <w:r w:rsidRPr="00883AF0">
        <w:rPr>
          <w:rFonts w:ascii="Times New Roman" w:hAnsi="Times New Roman" w:cs="Times New Roman"/>
        </w:rPr>
        <w:t xml:space="preserve">    </w:t>
      </w:r>
      <w:r w:rsidRPr="00883AF0">
        <w:rPr>
          <w:rFonts w:ascii="Times New Roman" w:hAnsi="Times New Roman" w:cs="Times New Roman"/>
          <w:i w:val="0"/>
        </w:rPr>
        <w:t xml:space="preserve">от </w:t>
      </w:r>
      <w:r w:rsidR="00635BBE">
        <w:rPr>
          <w:rFonts w:ascii="Times New Roman" w:hAnsi="Times New Roman" w:cs="Times New Roman"/>
          <w:b w:val="0"/>
          <w:i w:val="0"/>
          <w:u w:val="single"/>
        </w:rPr>
        <w:t>23 августа 2022 г.</w:t>
      </w:r>
      <w:r w:rsidRPr="00883AF0">
        <w:rPr>
          <w:rFonts w:ascii="Times New Roman" w:hAnsi="Times New Roman" w:cs="Times New Roman"/>
          <w:i w:val="0"/>
        </w:rPr>
        <w:t xml:space="preserve">                                                                   </w:t>
      </w:r>
      <w:r w:rsidR="00635BBE">
        <w:rPr>
          <w:rFonts w:ascii="Times New Roman" w:hAnsi="Times New Roman" w:cs="Times New Roman"/>
          <w:i w:val="0"/>
        </w:rPr>
        <w:t xml:space="preserve">             </w:t>
      </w:r>
      <w:r w:rsidRPr="00883AF0">
        <w:rPr>
          <w:rFonts w:ascii="Times New Roman" w:hAnsi="Times New Roman" w:cs="Times New Roman"/>
          <w:i w:val="0"/>
        </w:rPr>
        <w:t xml:space="preserve"> № </w:t>
      </w:r>
      <w:r w:rsidR="00635BBE">
        <w:rPr>
          <w:rFonts w:ascii="Times New Roman" w:hAnsi="Times New Roman" w:cs="Times New Roman"/>
          <w:b w:val="0"/>
          <w:i w:val="0"/>
          <w:u w:val="single"/>
        </w:rPr>
        <w:t>2462</w:t>
      </w:r>
    </w:p>
    <w:p w:rsidR="00883AF0" w:rsidRPr="00883AF0" w:rsidRDefault="00883AF0" w:rsidP="00883AF0">
      <w:pPr>
        <w:ind w:firstLine="540"/>
        <w:jc w:val="both"/>
        <w:rPr>
          <w:sz w:val="16"/>
          <w:szCs w:val="16"/>
        </w:rPr>
      </w:pPr>
      <w:r w:rsidRPr="00883AF0">
        <w:rPr>
          <w:sz w:val="28"/>
          <w:szCs w:val="28"/>
        </w:rPr>
        <w:t xml:space="preserve">                                                    </w:t>
      </w:r>
    </w:p>
    <w:p w:rsidR="00883AF0" w:rsidRPr="00883AF0" w:rsidRDefault="00883AF0" w:rsidP="00883AF0">
      <w:pPr>
        <w:ind w:firstLine="540"/>
        <w:jc w:val="both"/>
        <w:rPr>
          <w:sz w:val="28"/>
          <w:szCs w:val="28"/>
        </w:rPr>
      </w:pPr>
      <w:r w:rsidRPr="00883AF0">
        <w:rPr>
          <w:sz w:val="28"/>
          <w:szCs w:val="28"/>
        </w:rPr>
        <w:t xml:space="preserve">                                              </w:t>
      </w:r>
      <w:r w:rsidR="001820F9">
        <w:rPr>
          <w:sz w:val="28"/>
          <w:szCs w:val="28"/>
        </w:rPr>
        <w:t xml:space="preserve">     </w:t>
      </w:r>
      <w:r w:rsidRPr="00883AF0">
        <w:rPr>
          <w:sz w:val="28"/>
          <w:szCs w:val="28"/>
        </w:rPr>
        <w:t xml:space="preserve">   Волхов</w:t>
      </w:r>
    </w:p>
    <w:p w:rsidR="00090F0B" w:rsidRDefault="00090F0B" w:rsidP="00090F0B">
      <w:pPr>
        <w:jc w:val="center"/>
        <w:rPr>
          <w:b/>
          <w:sz w:val="28"/>
          <w:szCs w:val="28"/>
        </w:rPr>
      </w:pPr>
    </w:p>
    <w:p w:rsidR="007E0C27" w:rsidRDefault="007E0C27" w:rsidP="00090F0B">
      <w:pPr>
        <w:jc w:val="center"/>
        <w:rPr>
          <w:b/>
          <w:sz w:val="28"/>
          <w:szCs w:val="28"/>
        </w:rPr>
      </w:pPr>
    </w:p>
    <w:p w:rsidR="00860105" w:rsidRDefault="00202DF6" w:rsidP="00860105">
      <w:pPr>
        <w:pStyle w:val="1"/>
        <w:spacing w:before="0" w:beforeAutospacing="0" w:after="0" w:afterAutospacing="0"/>
        <w:jc w:val="center"/>
        <w:rPr>
          <w:sz w:val="28"/>
          <w:szCs w:val="28"/>
        </w:rPr>
      </w:pPr>
      <w:r w:rsidRPr="007E0C27">
        <w:rPr>
          <w:sz w:val="28"/>
          <w:szCs w:val="28"/>
        </w:rPr>
        <w:t>О</w:t>
      </w:r>
      <w:r>
        <w:rPr>
          <w:sz w:val="28"/>
          <w:szCs w:val="28"/>
        </w:rPr>
        <w:t xml:space="preserve"> внесении</w:t>
      </w:r>
      <w:r w:rsidR="00860105">
        <w:rPr>
          <w:sz w:val="28"/>
          <w:szCs w:val="28"/>
        </w:rPr>
        <w:t xml:space="preserve"> изменений в постановление </w:t>
      </w:r>
    </w:p>
    <w:p w:rsidR="00C32E64" w:rsidRDefault="00860105" w:rsidP="00860105">
      <w:pPr>
        <w:pStyle w:val="1"/>
        <w:spacing w:before="0" w:beforeAutospacing="0" w:after="0" w:afterAutospacing="0"/>
        <w:jc w:val="center"/>
        <w:rPr>
          <w:sz w:val="28"/>
          <w:szCs w:val="28"/>
        </w:rPr>
      </w:pPr>
      <w:r>
        <w:rPr>
          <w:sz w:val="28"/>
          <w:szCs w:val="28"/>
        </w:rPr>
        <w:t xml:space="preserve">администрации </w:t>
      </w:r>
      <w:r w:rsidR="00E47F12">
        <w:rPr>
          <w:sz w:val="28"/>
          <w:szCs w:val="28"/>
        </w:rPr>
        <w:t>Волховского</w:t>
      </w:r>
      <w:r>
        <w:rPr>
          <w:sz w:val="28"/>
          <w:szCs w:val="28"/>
        </w:rPr>
        <w:t xml:space="preserve"> муниципального</w:t>
      </w:r>
    </w:p>
    <w:p w:rsidR="00C32E64" w:rsidRDefault="00860105" w:rsidP="00860105">
      <w:pPr>
        <w:pStyle w:val="1"/>
        <w:spacing w:before="0" w:beforeAutospacing="0" w:after="0" w:afterAutospacing="0"/>
        <w:jc w:val="center"/>
        <w:rPr>
          <w:sz w:val="28"/>
          <w:szCs w:val="28"/>
        </w:rPr>
      </w:pPr>
      <w:r>
        <w:rPr>
          <w:sz w:val="28"/>
          <w:szCs w:val="28"/>
        </w:rPr>
        <w:t xml:space="preserve"> </w:t>
      </w:r>
      <w:r w:rsidR="00C32E64">
        <w:rPr>
          <w:sz w:val="28"/>
          <w:szCs w:val="28"/>
        </w:rPr>
        <w:t>района Ленинградской</w:t>
      </w:r>
      <w:r w:rsidR="00DE5E66">
        <w:rPr>
          <w:sz w:val="28"/>
          <w:szCs w:val="28"/>
        </w:rPr>
        <w:t xml:space="preserve"> области от 05.12</w:t>
      </w:r>
      <w:r w:rsidR="002355DD">
        <w:rPr>
          <w:sz w:val="28"/>
          <w:szCs w:val="28"/>
        </w:rPr>
        <w:t>.2016</w:t>
      </w:r>
      <w:r w:rsidR="004341CB">
        <w:rPr>
          <w:sz w:val="28"/>
          <w:szCs w:val="28"/>
        </w:rPr>
        <w:t xml:space="preserve"> </w:t>
      </w:r>
      <w:r>
        <w:rPr>
          <w:sz w:val="28"/>
          <w:szCs w:val="28"/>
        </w:rPr>
        <w:t>г</w:t>
      </w:r>
      <w:r w:rsidR="004341CB">
        <w:rPr>
          <w:sz w:val="28"/>
          <w:szCs w:val="28"/>
        </w:rPr>
        <w:t>ода</w:t>
      </w:r>
      <w:r>
        <w:rPr>
          <w:sz w:val="28"/>
          <w:szCs w:val="28"/>
        </w:rPr>
        <w:t xml:space="preserve"> №</w:t>
      </w:r>
      <w:r w:rsidR="004341CB">
        <w:rPr>
          <w:sz w:val="28"/>
          <w:szCs w:val="28"/>
        </w:rPr>
        <w:t xml:space="preserve"> </w:t>
      </w:r>
      <w:r w:rsidR="00DE5E66">
        <w:rPr>
          <w:sz w:val="28"/>
          <w:szCs w:val="28"/>
        </w:rPr>
        <w:t>3168</w:t>
      </w:r>
      <w:r w:rsidR="00202DF6">
        <w:rPr>
          <w:sz w:val="28"/>
          <w:szCs w:val="28"/>
        </w:rPr>
        <w:t xml:space="preserve"> </w:t>
      </w:r>
    </w:p>
    <w:p w:rsidR="00C26E4B" w:rsidRPr="00C44B3A" w:rsidRDefault="00C26E4B" w:rsidP="00C26E4B">
      <w:pPr>
        <w:jc w:val="center"/>
        <w:rPr>
          <w:b/>
          <w:sz w:val="28"/>
          <w:lang w:eastAsia="ar-SA"/>
        </w:rPr>
      </w:pPr>
      <w:r>
        <w:rPr>
          <w:b/>
          <w:sz w:val="28"/>
          <w:lang w:eastAsia="ar-SA"/>
        </w:rPr>
        <w:t>«</w:t>
      </w:r>
      <w:r w:rsidRPr="00C44B3A">
        <w:rPr>
          <w:b/>
          <w:sz w:val="28"/>
          <w:lang w:eastAsia="ar-SA"/>
        </w:rPr>
        <w:t>Об утверждении Административного регламента</w:t>
      </w:r>
    </w:p>
    <w:p w:rsidR="00C26E4B" w:rsidRPr="00C44B3A" w:rsidRDefault="00C26E4B" w:rsidP="00C26E4B">
      <w:pPr>
        <w:jc w:val="center"/>
        <w:rPr>
          <w:b/>
          <w:sz w:val="28"/>
          <w:lang w:eastAsia="ar-SA"/>
        </w:rPr>
      </w:pPr>
      <w:r w:rsidRPr="00C44B3A">
        <w:rPr>
          <w:b/>
          <w:sz w:val="28"/>
          <w:lang w:eastAsia="ar-SA"/>
        </w:rPr>
        <w:t>предоставления муниципальной услуги</w:t>
      </w:r>
    </w:p>
    <w:p w:rsidR="00C26E4B" w:rsidRPr="00C44B3A" w:rsidRDefault="00C26E4B" w:rsidP="00C26E4B">
      <w:pPr>
        <w:jc w:val="center"/>
        <w:rPr>
          <w:b/>
          <w:sz w:val="28"/>
          <w:lang w:eastAsia="en-US"/>
        </w:rPr>
      </w:pPr>
      <w:r w:rsidRPr="00C44B3A">
        <w:rPr>
          <w:b/>
          <w:bCs/>
          <w:sz w:val="28"/>
          <w:lang w:eastAsia="en-US"/>
        </w:rPr>
        <w:t>«</w:t>
      </w:r>
      <w:r w:rsidRPr="00C44B3A">
        <w:rPr>
          <w:b/>
          <w:sz w:val="28"/>
          <w:lang w:eastAsia="en-US"/>
        </w:rPr>
        <w:t>Прием заявлений от молодых семей</w:t>
      </w:r>
    </w:p>
    <w:p w:rsidR="00C26E4B" w:rsidRPr="00C44B3A" w:rsidRDefault="00C26E4B" w:rsidP="00C26E4B">
      <w:pPr>
        <w:jc w:val="center"/>
        <w:rPr>
          <w:b/>
          <w:sz w:val="28"/>
          <w:lang w:eastAsia="en-US"/>
        </w:rPr>
      </w:pPr>
      <w:r w:rsidRPr="00C44B3A">
        <w:rPr>
          <w:b/>
          <w:sz w:val="28"/>
          <w:lang w:eastAsia="en-US"/>
        </w:rPr>
        <w:t>о включении их в состав участников мероприятий</w:t>
      </w:r>
    </w:p>
    <w:p w:rsidR="00C26E4B" w:rsidRPr="00C44B3A" w:rsidRDefault="00C26E4B" w:rsidP="00C26E4B">
      <w:pPr>
        <w:jc w:val="center"/>
        <w:rPr>
          <w:b/>
          <w:sz w:val="28"/>
          <w:lang w:eastAsia="en-US"/>
        </w:rPr>
      </w:pPr>
      <w:r w:rsidRPr="00C44B3A">
        <w:rPr>
          <w:b/>
          <w:sz w:val="28"/>
          <w:lang w:eastAsia="en-US"/>
        </w:rPr>
        <w:t>подпрограммы «Обеспечение жильем молодых семей»</w:t>
      </w:r>
    </w:p>
    <w:p w:rsidR="004341CB" w:rsidRDefault="00C26E4B" w:rsidP="00C26E4B">
      <w:pPr>
        <w:jc w:val="center"/>
        <w:rPr>
          <w:b/>
          <w:sz w:val="28"/>
          <w:lang w:eastAsia="en-US"/>
        </w:rPr>
      </w:pPr>
      <w:r w:rsidRPr="00C44B3A">
        <w:rPr>
          <w:b/>
          <w:sz w:val="28"/>
          <w:lang w:eastAsia="en-US"/>
        </w:rPr>
        <w:t>федеральной целевой программы</w:t>
      </w:r>
    </w:p>
    <w:p w:rsidR="00C26E4B" w:rsidRDefault="00C26E4B" w:rsidP="00C26E4B">
      <w:pPr>
        <w:jc w:val="center"/>
        <w:rPr>
          <w:b/>
          <w:bCs/>
          <w:sz w:val="28"/>
          <w:lang w:eastAsia="en-US"/>
        </w:rPr>
      </w:pPr>
      <w:r w:rsidRPr="00C44B3A">
        <w:rPr>
          <w:b/>
          <w:sz w:val="28"/>
          <w:lang w:eastAsia="en-US"/>
        </w:rPr>
        <w:t xml:space="preserve"> «Жилище» на 2015-2020 годы</w:t>
      </w:r>
      <w:r w:rsidRPr="00C44B3A">
        <w:rPr>
          <w:b/>
          <w:bCs/>
          <w:sz w:val="28"/>
          <w:lang w:eastAsia="en-US"/>
        </w:rPr>
        <w:t>»</w:t>
      </w:r>
    </w:p>
    <w:p w:rsidR="007E0C27" w:rsidRPr="007E0C27" w:rsidRDefault="007E0C27" w:rsidP="007E0C27">
      <w:pPr>
        <w:ind w:firstLine="709"/>
        <w:rPr>
          <w:sz w:val="28"/>
          <w:szCs w:val="28"/>
        </w:rPr>
      </w:pPr>
    </w:p>
    <w:p w:rsidR="007E0C27" w:rsidRDefault="00860105" w:rsidP="004341CB">
      <w:pPr>
        <w:widowControl w:val="0"/>
        <w:autoSpaceDE w:val="0"/>
        <w:autoSpaceDN w:val="0"/>
        <w:adjustRightInd w:val="0"/>
        <w:ind w:firstLine="708"/>
        <w:jc w:val="both"/>
        <w:outlineLvl w:val="0"/>
        <w:rPr>
          <w:sz w:val="28"/>
          <w:szCs w:val="28"/>
        </w:rPr>
      </w:pPr>
      <w:r w:rsidRPr="003F3AA5">
        <w:rPr>
          <w:sz w:val="28"/>
          <w:szCs w:val="28"/>
        </w:rPr>
        <w:t xml:space="preserve">В </w:t>
      </w:r>
      <w:r>
        <w:rPr>
          <w:sz w:val="28"/>
          <w:szCs w:val="28"/>
        </w:rPr>
        <w:t>целях приведения нормативных правовых актов администрации Волховского муниципального района Ленинградской области в соответствии</w:t>
      </w:r>
      <w:r w:rsidRPr="003F3AA5">
        <w:rPr>
          <w:sz w:val="28"/>
          <w:szCs w:val="28"/>
        </w:rPr>
        <w:t xml:space="preserve"> с </w:t>
      </w:r>
      <w:r>
        <w:rPr>
          <w:sz w:val="28"/>
          <w:szCs w:val="28"/>
        </w:rPr>
        <w:t>действующим законодательством, ф</w:t>
      </w:r>
      <w:r w:rsidRPr="003F3AA5">
        <w:rPr>
          <w:sz w:val="28"/>
          <w:szCs w:val="28"/>
        </w:rPr>
        <w:t>едеральным законом от 27.07.2010 года № 210-ФЗ «Об организации предоставления государственных и муниципальных услуг</w:t>
      </w:r>
      <w:r w:rsidR="00C32E64" w:rsidRPr="003F3AA5">
        <w:rPr>
          <w:sz w:val="28"/>
          <w:szCs w:val="28"/>
        </w:rPr>
        <w:t>»</w:t>
      </w:r>
      <w:r w:rsidR="00C32E64">
        <w:rPr>
          <w:sz w:val="28"/>
          <w:szCs w:val="28"/>
        </w:rPr>
        <w:t xml:space="preserve">,  </w:t>
      </w:r>
      <w:r w:rsidR="002355DD">
        <w:rPr>
          <w:sz w:val="28"/>
          <w:szCs w:val="28"/>
        </w:rPr>
        <w:t xml:space="preserve">    </w:t>
      </w:r>
      <w:r>
        <w:rPr>
          <w:sz w:val="28"/>
          <w:szCs w:val="28"/>
        </w:rPr>
        <w:t xml:space="preserve">               </w:t>
      </w:r>
      <w:r w:rsidR="00875909">
        <w:rPr>
          <w:sz w:val="28"/>
          <w:szCs w:val="28"/>
        </w:rPr>
        <w:t xml:space="preserve"> </w:t>
      </w:r>
      <w:r w:rsidR="008157B9" w:rsidRPr="002F72FF">
        <w:rPr>
          <w:sz w:val="28"/>
          <w:szCs w:val="28"/>
        </w:rPr>
        <w:t>руководствуясь частью 1 статьи 29, пункта 13 части 1 статьи 32 Устава Волховского муниципального района Ленинградской области</w:t>
      </w:r>
      <w:r w:rsidR="008157B9">
        <w:rPr>
          <w:sz w:val="28"/>
          <w:szCs w:val="28"/>
        </w:rPr>
        <w:t>,</w:t>
      </w:r>
      <w:r w:rsidR="008157B9" w:rsidRPr="007E0C27">
        <w:rPr>
          <w:sz w:val="28"/>
          <w:szCs w:val="28"/>
        </w:rPr>
        <w:t xml:space="preserve"> </w:t>
      </w:r>
      <w:proofErr w:type="gramStart"/>
      <w:r w:rsidR="007E0C27" w:rsidRPr="007E0C27">
        <w:rPr>
          <w:sz w:val="28"/>
          <w:szCs w:val="28"/>
        </w:rPr>
        <w:t>п</w:t>
      </w:r>
      <w:proofErr w:type="gramEnd"/>
      <w:r w:rsidR="007E0C27" w:rsidRPr="007E0C27">
        <w:rPr>
          <w:sz w:val="28"/>
          <w:szCs w:val="28"/>
        </w:rPr>
        <w:t xml:space="preserve"> о с т а н о в л я ю:</w:t>
      </w:r>
    </w:p>
    <w:p w:rsidR="003F3AA5" w:rsidRPr="00875909" w:rsidRDefault="00C32E64" w:rsidP="004341CB">
      <w:pPr>
        <w:tabs>
          <w:tab w:val="left" w:pos="709"/>
        </w:tabs>
        <w:jc w:val="both"/>
        <w:rPr>
          <w:sz w:val="28"/>
          <w:szCs w:val="28"/>
        </w:rPr>
      </w:pPr>
      <w:r w:rsidRPr="00C26E4B">
        <w:rPr>
          <w:sz w:val="28"/>
          <w:szCs w:val="28"/>
        </w:rPr>
        <w:t xml:space="preserve">         </w:t>
      </w:r>
      <w:r w:rsidR="003D55C6" w:rsidRPr="00C26E4B">
        <w:rPr>
          <w:sz w:val="28"/>
          <w:szCs w:val="28"/>
        </w:rPr>
        <w:t>1.</w:t>
      </w:r>
      <w:r w:rsidR="004341CB">
        <w:rPr>
          <w:sz w:val="28"/>
          <w:szCs w:val="28"/>
        </w:rPr>
        <w:t xml:space="preserve"> </w:t>
      </w:r>
      <w:proofErr w:type="gramStart"/>
      <w:r w:rsidR="003D55C6" w:rsidRPr="00C26E4B">
        <w:rPr>
          <w:sz w:val="28"/>
          <w:szCs w:val="28"/>
        </w:rPr>
        <w:t>Внести изменения в постановление администрации Волховского муниципального района Ленинградской области от</w:t>
      </w:r>
      <w:r w:rsidR="002355DD" w:rsidRPr="00C26E4B">
        <w:rPr>
          <w:sz w:val="28"/>
          <w:szCs w:val="28"/>
        </w:rPr>
        <w:t xml:space="preserve"> </w:t>
      </w:r>
      <w:r w:rsidR="00C26E4B" w:rsidRPr="00C26E4B">
        <w:rPr>
          <w:sz w:val="28"/>
          <w:szCs w:val="28"/>
        </w:rPr>
        <w:t>05.12.2016</w:t>
      </w:r>
      <w:r w:rsidR="004341CB">
        <w:rPr>
          <w:sz w:val="28"/>
          <w:szCs w:val="28"/>
        </w:rPr>
        <w:t xml:space="preserve"> </w:t>
      </w:r>
      <w:r w:rsidR="00C26E4B" w:rsidRPr="00C26E4B">
        <w:rPr>
          <w:sz w:val="28"/>
          <w:szCs w:val="28"/>
        </w:rPr>
        <w:t>г</w:t>
      </w:r>
      <w:r w:rsidR="004341CB">
        <w:rPr>
          <w:sz w:val="28"/>
          <w:szCs w:val="28"/>
        </w:rPr>
        <w:t>ода</w:t>
      </w:r>
      <w:r w:rsidR="00C26E4B" w:rsidRPr="00C26E4B">
        <w:rPr>
          <w:sz w:val="28"/>
          <w:szCs w:val="28"/>
        </w:rPr>
        <w:t xml:space="preserve"> №</w:t>
      </w:r>
      <w:r w:rsidR="004341CB">
        <w:rPr>
          <w:sz w:val="28"/>
          <w:szCs w:val="28"/>
        </w:rPr>
        <w:t xml:space="preserve"> </w:t>
      </w:r>
      <w:r w:rsidR="00C26E4B" w:rsidRPr="00C26E4B">
        <w:rPr>
          <w:sz w:val="28"/>
          <w:szCs w:val="28"/>
        </w:rPr>
        <w:t xml:space="preserve">3168 </w:t>
      </w:r>
      <w:r w:rsidR="002355DD" w:rsidRPr="00C26E4B">
        <w:rPr>
          <w:sz w:val="28"/>
          <w:szCs w:val="28"/>
        </w:rPr>
        <w:t xml:space="preserve"> «Об утверждении административного регламента </w:t>
      </w:r>
      <w:r w:rsidR="002355DD" w:rsidRPr="00C26E4B">
        <w:rPr>
          <w:sz w:val="28"/>
          <w:szCs w:val="28"/>
          <w:lang w:eastAsia="ar-SA"/>
        </w:rPr>
        <w:t>по предоставлению муниципальной услуги</w:t>
      </w:r>
      <w:r w:rsidR="00C26E4B" w:rsidRPr="00C26E4B">
        <w:rPr>
          <w:sz w:val="28"/>
          <w:szCs w:val="28"/>
          <w:lang w:eastAsia="ar-SA"/>
        </w:rPr>
        <w:t xml:space="preserve">   </w:t>
      </w:r>
      <w:r w:rsidR="00C26E4B" w:rsidRPr="00C26E4B">
        <w:rPr>
          <w:sz w:val="28"/>
          <w:lang w:eastAsia="en-US"/>
        </w:rPr>
        <w:t>Прием заявлений от молодых семей</w:t>
      </w:r>
      <w:r w:rsidR="00C26E4B">
        <w:rPr>
          <w:sz w:val="28"/>
          <w:lang w:eastAsia="en-US"/>
        </w:rPr>
        <w:t xml:space="preserve"> </w:t>
      </w:r>
      <w:r w:rsidR="00C26E4B" w:rsidRPr="00C26E4B">
        <w:rPr>
          <w:sz w:val="28"/>
          <w:lang w:eastAsia="en-US"/>
        </w:rPr>
        <w:t>о включении их в состав участников мероприятий</w:t>
      </w:r>
      <w:r w:rsidR="00C26E4B">
        <w:rPr>
          <w:sz w:val="28"/>
          <w:lang w:eastAsia="en-US"/>
        </w:rPr>
        <w:t xml:space="preserve"> </w:t>
      </w:r>
      <w:r w:rsidR="00C26E4B" w:rsidRPr="00C26E4B">
        <w:rPr>
          <w:sz w:val="28"/>
          <w:lang w:eastAsia="en-US"/>
        </w:rPr>
        <w:t>подпрограммы «Обеспечение жильем молодых семей»</w:t>
      </w:r>
      <w:r w:rsidR="004341CB">
        <w:rPr>
          <w:sz w:val="28"/>
          <w:lang w:eastAsia="en-US"/>
        </w:rPr>
        <w:t xml:space="preserve"> </w:t>
      </w:r>
      <w:r w:rsidR="00C26E4B" w:rsidRPr="00C26E4B">
        <w:rPr>
          <w:sz w:val="28"/>
          <w:lang w:eastAsia="en-US"/>
        </w:rPr>
        <w:t>федеральной целевой программы «Жилище» на 2015-2020 годы</w:t>
      </w:r>
      <w:r w:rsidRPr="00C26E4B">
        <w:rPr>
          <w:sz w:val="28"/>
          <w:szCs w:val="28"/>
        </w:rPr>
        <w:t>»,</w:t>
      </w:r>
      <w:r w:rsidR="003D55C6" w:rsidRPr="003D55C6">
        <w:rPr>
          <w:sz w:val="28"/>
          <w:szCs w:val="28"/>
        </w:rPr>
        <w:t xml:space="preserve"> </w:t>
      </w:r>
      <w:r>
        <w:rPr>
          <w:sz w:val="28"/>
          <w:szCs w:val="28"/>
        </w:rPr>
        <w:t xml:space="preserve"> </w:t>
      </w:r>
      <w:r w:rsidRPr="00C32E64">
        <w:rPr>
          <w:sz w:val="28"/>
          <w:szCs w:val="28"/>
        </w:rPr>
        <w:t>изложив приложение к указанному постановлению в виде приложения к настоящему постановлению.</w:t>
      </w:r>
      <w:proofErr w:type="gramEnd"/>
    </w:p>
    <w:p w:rsidR="003F3AA5" w:rsidRDefault="003D55C6" w:rsidP="003D55C6">
      <w:pPr>
        <w:pStyle w:val="1"/>
        <w:spacing w:before="0" w:beforeAutospacing="0" w:after="0" w:afterAutospacing="0"/>
        <w:ind w:left="142" w:firstLine="642"/>
        <w:jc w:val="both"/>
        <w:rPr>
          <w:b w:val="0"/>
          <w:sz w:val="28"/>
          <w:szCs w:val="28"/>
        </w:rPr>
      </w:pPr>
      <w:r>
        <w:rPr>
          <w:b w:val="0"/>
          <w:sz w:val="28"/>
          <w:szCs w:val="28"/>
        </w:rPr>
        <w:t>2.</w:t>
      </w:r>
      <w:r w:rsidR="004341CB">
        <w:rPr>
          <w:b w:val="0"/>
          <w:sz w:val="28"/>
          <w:szCs w:val="28"/>
        </w:rPr>
        <w:t xml:space="preserve"> </w:t>
      </w:r>
      <w:r w:rsidR="003F3AA5" w:rsidRPr="003F3AA5">
        <w:rPr>
          <w:b w:val="0"/>
          <w:sz w:val="28"/>
          <w:szCs w:val="28"/>
        </w:rPr>
        <w:t>Признат</w:t>
      </w:r>
      <w:r w:rsidR="002355DD">
        <w:rPr>
          <w:b w:val="0"/>
          <w:sz w:val="28"/>
          <w:szCs w:val="28"/>
        </w:rPr>
        <w:t>ь утратившим силу постановление</w:t>
      </w:r>
      <w:r w:rsidR="003F3AA5" w:rsidRPr="003F3AA5">
        <w:rPr>
          <w:b w:val="0"/>
          <w:sz w:val="28"/>
          <w:szCs w:val="28"/>
        </w:rPr>
        <w:t xml:space="preserve"> </w:t>
      </w:r>
      <w:r>
        <w:rPr>
          <w:b w:val="0"/>
          <w:sz w:val="28"/>
          <w:szCs w:val="28"/>
        </w:rPr>
        <w:t xml:space="preserve">администрации </w:t>
      </w:r>
      <w:r w:rsidR="003F3AA5" w:rsidRPr="003F3AA5">
        <w:rPr>
          <w:b w:val="0"/>
          <w:sz w:val="28"/>
          <w:szCs w:val="28"/>
        </w:rPr>
        <w:t>Волховского</w:t>
      </w:r>
      <w:r w:rsidR="004508C0">
        <w:rPr>
          <w:b w:val="0"/>
          <w:sz w:val="28"/>
          <w:szCs w:val="28"/>
        </w:rPr>
        <w:t xml:space="preserve"> </w:t>
      </w:r>
      <w:r w:rsidR="003F3AA5" w:rsidRPr="003F3AA5">
        <w:rPr>
          <w:b w:val="0"/>
          <w:sz w:val="28"/>
          <w:szCs w:val="28"/>
        </w:rPr>
        <w:t>муниципального района</w:t>
      </w:r>
      <w:r w:rsidR="003F3AA5">
        <w:rPr>
          <w:b w:val="0"/>
          <w:sz w:val="28"/>
          <w:szCs w:val="28"/>
        </w:rPr>
        <w:t>:</w:t>
      </w:r>
    </w:p>
    <w:p w:rsidR="003F3AA5" w:rsidRPr="00C26E4B" w:rsidRDefault="003F3AA5" w:rsidP="004508C0">
      <w:pPr>
        <w:widowControl w:val="0"/>
        <w:autoSpaceDE w:val="0"/>
        <w:autoSpaceDN w:val="0"/>
        <w:adjustRightInd w:val="0"/>
        <w:ind w:firstLine="709"/>
        <w:jc w:val="both"/>
        <w:rPr>
          <w:sz w:val="28"/>
          <w:szCs w:val="28"/>
        </w:rPr>
      </w:pPr>
      <w:proofErr w:type="gramStart"/>
      <w:r w:rsidRPr="003F3AA5">
        <w:rPr>
          <w:sz w:val="28"/>
          <w:szCs w:val="28"/>
        </w:rPr>
        <w:t xml:space="preserve">- </w:t>
      </w:r>
      <w:r w:rsidR="00875909">
        <w:rPr>
          <w:sz w:val="28"/>
          <w:szCs w:val="28"/>
        </w:rPr>
        <w:t xml:space="preserve"> </w:t>
      </w:r>
      <w:r w:rsidR="002355DD">
        <w:rPr>
          <w:sz w:val="28"/>
          <w:szCs w:val="28"/>
        </w:rPr>
        <w:t xml:space="preserve"> </w:t>
      </w:r>
      <w:r w:rsidR="00875909">
        <w:rPr>
          <w:sz w:val="28"/>
          <w:szCs w:val="28"/>
        </w:rPr>
        <w:t xml:space="preserve">от </w:t>
      </w:r>
      <w:r w:rsidR="00C26E4B">
        <w:rPr>
          <w:spacing w:val="-4"/>
          <w:sz w:val="28"/>
          <w:szCs w:val="28"/>
        </w:rPr>
        <w:t>15.05.2020</w:t>
      </w:r>
      <w:r w:rsidR="008157B9">
        <w:rPr>
          <w:spacing w:val="-4"/>
          <w:sz w:val="28"/>
          <w:szCs w:val="28"/>
        </w:rPr>
        <w:t xml:space="preserve"> </w:t>
      </w:r>
      <w:r w:rsidR="00C26E4B">
        <w:rPr>
          <w:sz w:val="28"/>
          <w:szCs w:val="28"/>
        </w:rPr>
        <w:t>г</w:t>
      </w:r>
      <w:r w:rsidR="008157B9">
        <w:rPr>
          <w:sz w:val="28"/>
          <w:szCs w:val="28"/>
        </w:rPr>
        <w:t>ода</w:t>
      </w:r>
      <w:r w:rsidR="00C26E4B">
        <w:rPr>
          <w:sz w:val="28"/>
          <w:szCs w:val="28"/>
        </w:rPr>
        <w:t xml:space="preserve"> № 1246</w:t>
      </w:r>
      <w:r w:rsidRPr="003F3AA5">
        <w:rPr>
          <w:sz w:val="28"/>
          <w:szCs w:val="28"/>
        </w:rPr>
        <w:t xml:space="preserve"> «Об утверждении Административного регламента по оказанию муниципальной услуги </w:t>
      </w:r>
      <w:r w:rsidR="00875909" w:rsidRPr="00C26E4B">
        <w:rPr>
          <w:sz w:val="28"/>
          <w:szCs w:val="28"/>
        </w:rPr>
        <w:t>«</w:t>
      </w:r>
      <w:r w:rsidR="00C26E4B" w:rsidRPr="00C26E4B">
        <w:rPr>
          <w:sz w:val="28"/>
          <w:szCs w:val="28"/>
        </w:rPr>
        <w:t xml:space="preserve">Прием заявлений от молодых </w:t>
      </w:r>
      <w:r w:rsidR="00C26E4B" w:rsidRPr="00C26E4B">
        <w:rPr>
          <w:sz w:val="28"/>
          <w:szCs w:val="28"/>
        </w:rPr>
        <w:lastRenderedPageBreak/>
        <w:t>семей о включении их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4341CB">
        <w:rPr>
          <w:sz w:val="28"/>
          <w:szCs w:val="28"/>
        </w:rPr>
        <w:t>».</w:t>
      </w:r>
      <w:proofErr w:type="gramEnd"/>
    </w:p>
    <w:p w:rsidR="003F3AA5" w:rsidRPr="003F3AA5" w:rsidRDefault="003F3AA5" w:rsidP="004508C0">
      <w:pPr>
        <w:pStyle w:val="ad"/>
        <w:spacing w:after="0"/>
        <w:ind w:firstLine="709"/>
        <w:jc w:val="both"/>
        <w:rPr>
          <w:sz w:val="28"/>
          <w:szCs w:val="28"/>
        </w:rPr>
      </w:pPr>
      <w:r w:rsidRPr="003F3AA5">
        <w:rPr>
          <w:sz w:val="28"/>
          <w:szCs w:val="28"/>
        </w:rPr>
        <w:t xml:space="preserve">3. Настоящее постановление подлежит опубликованию </w:t>
      </w:r>
      <w:r w:rsidR="00A977D4" w:rsidRPr="003F3AA5">
        <w:rPr>
          <w:sz w:val="28"/>
          <w:szCs w:val="28"/>
        </w:rPr>
        <w:t>в официальном</w:t>
      </w:r>
      <w:r w:rsidRPr="003F3AA5">
        <w:rPr>
          <w:sz w:val="28"/>
          <w:szCs w:val="28"/>
        </w:rPr>
        <w:t xml:space="preserve"> периодическом печатном издании и размещению в информационно-коммуникационной сети «Интернет» на официальном сайте администрации Волховского муниципального района.</w:t>
      </w:r>
    </w:p>
    <w:p w:rsidR="003F3AA5" w:rsidRPr="003F3AA5" w:rsidRDefault="003F3AA5" w:rsidP="004508C0">
      <w:pPr>
        <w:tabs>
          <w:tab w:val="left" w:pos="142"/>
          <w:tab w:val="left" w:pos="284"/>
        </w:tabs>
        <w:autoSpaceDE w:val="0"/>
        <w:autoSpaceDN w:val="0"/>
        <w:adjustRightInd w:val="0"/>
        <w:ind w:firstLine="709"/>
        <w:jc w:val="both"/>
        <w:rPr>
          <w:rFonts w:cs="Calibri"/>
          <w:sz w:val="28"/>
          <w:szCs w:val="28"/>
        </w:rPr>
      </w:pPr>
      <w:r w:rsidRPr="003F3AA5">
        <w:rPr>
          <w:rFonts w:cs="Calibri"/>
          <w:sz w:val="28"/>
          <w:szCs w:val="28"/>
        </w:rPr>
        <w:t>4.  Настоящее постановление вступает в силу на следующий день после его официального опубликования.</w:t>
      </w:r>
    </w:p>
    <w:p w:rsidR="003F3AA5" w:rsidRPr="003F3AA5" w:rsidRDefault="003F3AA5" w:rsidP="004508C0">
      <w:pPr>
        <w:ind w:firstLine="708"/>
        <w:jc w:val="both"/>
        <w:rPr>
          <w:rFonts w:cs="Calibri"/>
          <w:sz w:val="28"/>
          <w:szCs w:val="28"/>
        </w:rPr>
      </w:pPr>
      <w:r w:rsidRPr="003F3AA5">
        <w:rPr>
          <w:rFonts w:cs="Calibri"/>
          <w:sz w:val="28"/>
          <w:szCs w:val="28"/>
        </w:rPr>
        <w:t xml:space="preserve">5. Контроль за исполнением постановления возложить на </w:t>
      </w:r>
      <w:r w:rsidR="004508C0">
        <w:rPr>
          <w:rFonts w:cs="Calibri"/>
          <w:sz w:val="28"/>
          <w:szCs w:val="28"/>
        </w:rPr>
        <w:t xml:space="preserve">заместителя главы администрации по ЖКХ, транспорту и </w:t>
      </w:r>
      <w:r w:rsidR="001820F9">
        <w:rPr>
          <w:rFonts w:cs="Calibri"/>
          <w:sz w:val="28"/>
          <w:szCs w:val="28"/>
        </w:rPr>
        <w:t>строительству.</w:t>
      </w:r>
    </w:p>
    <w:p w:rsidR="003F3AA5" w:rsidRPr="003F3AA5" w:rsidRDefault="003F3AA5" w:rsidP="004508C0">
      <w:pPr>
        <w:pStyle w:val="1"/>
        <w:spacing w:before="0" w:beforeAutospacing="0" w:after="0" w:afterAutospacing="0"/>
        <w:jc w:val="both"/>
        <w:rPr>
          <w:b w:val="0"/>
          <w:sz w:val="28"/>
          <w:szCs w:val="28"/>
        </w:rPr>
      </w:pPr>
    </w:p>
    <w:p w:rsidR="007E0C27" w:rsidRPr="003F3AA5" w:rsidRDefault="007E0C27" w:rsidP="00A977D4">
      <w:pPr>
        <w:pStyle w:val="1"/>
        <w:spacing w:before="0" w:beforeAutospacing="0" w:after="0" w:afterAutospacing="0"/>
        <w:ind w:left="1249"/>
        <w:jc w:val="both"/>
        <w:rPr>
          <w:rFonts w:eastAsia="Calibri"/>
          <w:b w:val="0"/>
          <w:szCs w:val="28"/>
        </w:rPr>
      </w:pPr>
    </w:p>
    <w:p w:rsidR="007E0C27" w:rsidRDefault="007E0C27" w:rsidP="007E0C27">
      <w:pPr>
        <w:pStyle w:val="ab"/>
        <w:ind w:firstLine="0"/>
        <w:rPr>
          <w:rFonts w:eastAsia="Calibri"/>
          <w:szCs w:val="28"/>
        </w:rPr>
      </w:pPr>
      <w:r w:rsidRPr="003F3AA5">
        <w:rPr>
          <w:rFonts w:eastAsia="Calibri"/>
          <w:szCs w:val="28"/>
        </w:rPr>
        <w:t>Глава администрации</w:t>
      </w:r>
      <w:r w:rsidRPr="005D1DFA">
        <w:rPr>
          <w:rFonts w:eastAsia="Calibri"/>
          <w:szCs w:val="28"/>
        </w:rPr>
        <w:t xml:space="preserve">            </w:t>
      </w:r>
      <w:r w:rsidRPr="005D1DFA">
        <w:rPr>
          <w:rFonts w:eastAsia="Calibri"/>
          <w:szCs w:val="28"/>
        </w:rPr>
        <w:tab/>
        <w:t xml:space="preserve">  </w:t>
      </w:r>
      <w:r>
        <w:rPr>
          <w:rFonts w:eastAsia="Calibri"/>
          <w:szCs w:val="28"/>
        </w:rPr>
        <w:t xml:space="preserve">                                                   </w:t>
      </w:r>
      <w:r w:rsidR="004341CB">
        <w:rPr>
          <w:rFonts w:eastAsia="Calibri"/>
          <w:szCs w:val="28"/>
        </w:rPr>
        <w:t xml:space="preserve">     </w:t>
      </w:r>
      <w:r>
        <w:rPr>
          <w:rFonts w:eastAsia="Calibri"/>
          <w:szCs w:val="28"/>
        </w:rPr>
        <w:t xml:space="preserve"> </w:t>
      </w:r>
      <w:r w:rsidR="008157B9">
        <w:rPr>
          <w:rFonts w:eastAsia="Calibri"/>
          <w:szCs w:val="28"/>
        </w:rPr>
        <w:t xml:space="preserve"> </w:t>
      </w:r>
      <w:r w:rsidR="00221886">
        <w:rPr>
          <w:rFonts w:eastAsia="Calibri"/>
          <w:szCs w:val="28"/>
        </w:rPr>
        <w:t xml:space="preserve">   </w:t>
      </w:r>
      <w:bookmarkStart w:id="0" w:name="_GoBack"/>
      <w:bookmarkEnd w:id="0"/>
      <w:r>
        <w:rPr>
          <w:rFonts w:eastAsia="Calibri"/>
          <w:szCs w:val="28"/>
        </w:rPr>
        <w:t xml:space="preserve"> А.В. Брицун</w:t>
      </w:r>
      <w:r w:rsidRPr="005D1DFA">
        <w:rPr>
          <w:rFonts w:eastAsia="Calibri"/>
          <w:szCs w:val="28"/>
        </w:rPr>
        <w:tab/>
        <w:t xml:space="preserve">       </w:t>
      </w:r>
      <w:r w:rsidRPr="005D1DFA">
        <w:rPr>
          <w:rFonts w:eastAsia="Calibri"/>
          <w:szCs w:val="28"/>
        </w:rPr>
        <w:tab/>
      </w:r>
      <w:r w:rsidRPr="005D1DFA">
        <w:rPr>
          <w:rFonts w:eastAsia="Calibri"/>
          <w:szCs w:val="28"/>
        </w:rPr>
        <w:tab/>
      </w:r>
      <w:r w:rsidRPr="005D1DFA">
        <w:rPr>
          <w:rFonts w:eastAsia="Calibri"/>
          <w:szCs w:val="28"/>
        </w:rPr>
        <w:tab/>
        <w:t xml:space="preserve">              </w:t>
      </w:r>
    </w:p>
    <w:p w:rsidR="007E0C27" w:rsidRDefault="007E0C27" w:rsidP="007E0C27">
      <w:pPr>
        <w:pStyle w:val="ab"/>
        <w:ind w:firstLine="0"/>
        <w:rPr>
          <w:rFonts w:eastAsia="Calibri"/>
          <w:sz w:val="20"/>
          <w:szCs w:val="20"/>
        </w:rPr>
      </w:pPr>
    </w:p>
    <w:p w:rsidR="007E0C27" w:rsidRDefault="007E0C27" w:rsidP="007E0C27">
      <w:pPr>
        <w:pStyle w:val="ab"/>
        <w:ind w:firstLine="0"/>
        <w:rPr>
          <w:rFonts w:eastAsia="Calibri"/>
          <w:sz w:val="20"/>
          <w:szCs w:val="20"/>
        </w:rPr>
      </w:pPr>
    </w:p>
    <w:p w:rsidR="007E0C27" w:rsidRDefault="007E0C27" w:rsidP="007E0C27">
      <w:pPr>
        <w:pStyle w:val="ab"/>
        <w:ind w:firstLine="0"/>
        <w:rPr>
          <w:rFonts w:eastAsia="Calibri"/>
          <w:sz w:val="20"/>
          <w:szCs w:val="20"/>
        </w:rPr>
      </w:pPr>
    </w:p>
    <w:p w:rsidR="007E0C27" w:rsidRDefault="007E0C27" w:rsidP="007E0C27">
      <w:pPr>
        <w:pStyle w:val="ab"/>
        <w:ind w:firstLine="0"/>
        <w:rPr>
          <w:rFonts w:eastAsia="Calibri"/>
          <w:sz w:val="20"/>
          <w:szCs w:val="20"/>
        </w:rPr>
      </w:pPr>
    </w:p>
    <w:p w:rsidR="007E0C27" w:rsidRDefault="007E0C27" w:rsidP="007E0C27">
      <w:pPr>
        <w:pStyle w:val="ab"/>
        <w:ind w:firstLine="0"/>
        <w:rPr>
          <w:rFonts w:eastAsia="Calibri"/>
          <w:sz w:val="20"/>
          <w:szCs w:val="20"/>
        </w:rPr>
      </w:pPr>
    </w:p>
    <w:p w:rsidR="007E0C27" w:rsidRDefault="007E0C27" w:rsidP="007E0C27">
      <w:pPr>
        <w:pStyle w:val="ab"/>
        <w:ind w:firstLine="0"/>
        <w:rPr>
          <w:rFonts w:eastAsia="Calibri"/>
          <w:sz w:val="20"/>
          <w:szCs w:val="20"/>
        </w:rPr>
      </w:pPr>
    </w:p>
    <w:p w:rsidR="007E0C27" w:rsidRDefault="007E0C27" w:rsidP="007E0C27">
      <w:pPr>
        <w:pStyle w:val="ab"/>
        <w:ind w:firstLine="0"/>
        <w:rPr>
          <w:rFonts w:eastAsia="Calibri"/>
          <w:sz w:val="20"/>
          <w:szCs w:val="20"/>
        </w:rPr>
      </w:pPr>
    </w:p>
    <w:p w:rsidR="007E0C27" w:rsidRDefault="007E0C27" w:rsidP="007E0C27">
      <w:pPr>
        <w:pStyle w:val="ab"/>
        <w:ind w:firstLine="0"/>
        <w:rPr>
          <w:rFonts w:eastAsia="Calibri"/>
          <w:sz w:val="20"/>
          <w:szCs w:val="20"/>
        </w:rPr>
      </w:pPr>
    </w:p>
    <w:p w:rsidR="007E0C27" w:rsidRDefault="007E0C27" w:rsidP="007E0C27">
      <w:pPr>
        <w:pStyle w:val="ab"/>
        <w:ind w:firstLine="0"/>
        <w:rPr>
          <w:rFonts w:eastAsia="Calibri"/>
          <w:sz w:val="20"/>
          <w:szCs w:val="20"/>
        </w:rPr>
      </w:pPr>
    </w:p>
    <w:p w:rsidR="007E0C27" w:rsidRDefault="007E0C27" w:rsidP="007E0C27">
      <w:pPr>
        <w:pStyle w:val="ab"/>
        <w:ind w:firstLine="0"/>
        <w:rPr>
          <w:rFonts w:eastAsia="Calibri"/>
          <w:sz w:val="20"/>
          <w:szCs w:val="20"/>
        </w:rPr>
      </w:pPr>
    </w:p>
    <w:p w:rsidR="007E0C27" w:rsidRDefault="007E0C27" w:rsidP="007E0C27">
      <w:pPr>
        <w:pStyle w:val="ab"/>
        <w:ind w:firstLine="0"/>
        <w:rPr>
          <w:rFonts w:eastAsia="Calibri"/>
          <w:sz w:val="20"/>
          <w:szCs w:val="20"/>
        </w:rPr>
      </w:pPr>
    </w:p>
    <w:p w:rsidR="007E0C27" w:rsidRDefault="007E0C27" w:rsidP="007E0C27">
      <w:pPr>
        <w:pStyle w:val="ab"/>
        <w:ind w:firstLine="0"/>
        <w:rPr>
          <w:rFonts w:eastAsia="Calibri"/>
          <w:sz w:val="20"/>
          <w:szCs w:val="20"/>
        </w:rPr>
      </w:pPr>
    </w:p>
    <w:p w:rsidR="007E0C27" w:rsidRDefault="007E0C27" w:rsidP="007E0C27">
      <w:pPr>
        <w:pStyle w:val="ab"/>
        <w:ind w:firstLine="0"/>
        <w:rPr>
          <w:rFonts w:eastAsia="Calibri"/>
          <w:sz w:val="20"/>
          <w:szCs w:val="20"/>
        </w:rPr>
      </w:pPr>
    </w:p>
    <w:p w:rsidR="007E0C27" w:rsidRDefault="007E0C27" w:rsidP="007E0C27">
      <w:pPr>
        <w:pStyle w:val="ab"/>
        <w:ind w:firstLine="0"/>
        <w:rPr>
          <w:rFonts w:eastAsia="Calibri"/>
          <w:sz w:val="20"/>
          <w:szCs w:val="20"/>
        </w:rPr>
      </w:pPr>
    </w:p>
    <w:p w:rsidR="007E0C27" w:rsidRDefault="007E0C27" w:rsidP="007E0C27">
      <w:pPr>
        <w:pStyle w:val="ab"/>
        <w:ind w:firstLine="0"/>
        <w:rPr>
          <w:rFonts w:eastAsia="Calibri"/>
          <w:sz w:val="20"/>
          <w:szCs w:val="20"/>
        </w:rPr>
      </w:pPr>
    </w:p>
    <w:p w:rsidR="007E0C27" w:rsidRDefault="007E0C27" w:rsidP="007E0C27">
      <w:pPr>
        <w:pStyle w:val="ab"/>
        <w:ind w:firstLine="0"/>
        <w:rPr>
          <w:rFonts w:eastAsia="Calibri"/>
          <w:sz w:val="20"/>
          <w:szCs w:val="20"/>
        </w:rPr>
      </w:pPr>
    </w:p>
    <w:p w:rsidR="007E0C27" w:rsidRDefault="007E0C27" w:rsidP="007E0C27">
      <w:pPr>
        <w:pStyle w:val="ab"/>
        <w:ind w:firstLine="0"/>
        <w:rPr>
          <w:rFonts w:eastAsia="Calibri"/>
          <w:sz w:val="20"/>
          <w:szCs w:val="20"/>
        </w:rPr>
      </w:pPr>
    </w:p>
    <w:p w:rsidR="007E0C27" w:rsidRDefault="007E0C27" w:rsidP="007E0C27">
      <w:pPr>
        <w:pStyle w:val="ab"/>
        <w:ind w:firstLine="0"/>
        <w:rPr>
          <w:rFonts w:eastAsia="Calibri"/>
          <w:sz w:val="20"/>
          <w:szCs w:val="20"/>
        </w:rPr>
      </w:pPr>
    </w:p>
    <w:p w:rsidR="007E0C27" w:rsidRDefault="007E0C27" w:rsidP="007E0C27">
      <w:pPr>
        <w:pStyle w:val="ab"/>
        <w:ind w:firstLine="0"/>
        <w:rPr>
          <w:rFonts w:eastAsia="Calibri"/>
          <w:sz w:val="20"/>
          <w:szCs w:val="20"/>
        </w:rPr>
      </w:pPr>
    </w:p>
    <w:p w:rsidR="007E0C27" w:rsidRDefault="007E0C27" w:rsidP="007E0C27">
      <w:pPr>
        <w:pStyle w:val="ab"/>
        <w:ind w:firstLine="0"/>
        <w:rPr>
          <w:rFonts w:eastAsia="Calibri"/>
          <w:sz w:val="20"/>
          <w:szCs w:val="20"/>
        </w:rPr>
      </w:pPr>
    </w:p>
    <w:p w:rsidR="00875909" w:rsidRDefault="00875909" w:rsidP="004508C0">
      <w:pPr>
        <w:widowControl w:val="0"/>
        <w:autoSpaceDE w:val="0"/>
        <w:autoSpaceDN w:val="0"/>
        <w:adjustRightInd w:val="0"/>
        <w:ind w:firstLine="709"/>
        <w:jc w:val="right"/>
        <w:rPr>
          <w:rFonts w:eastAsiaTheme="minorEastAsia" w:cs="Courier New"/>
          <w:bCs/>
          <w:sz w:val="28"/>
        </w:rPr>
      </w:pPr>
    </w:p>
    <w:p w:rsidR="00ED64D7" w:rsidRDefault="00ED64D7" w:rsidP="004508C0">
      <w:pPr>
        <w:widowControl w:val="0"/>
        <w:autoSpaceDE w:val="0"/>
        <w:autoSpaceDN w:val="0"/>
        <w:adjustRightInd w:val="0"/>
        <w:ind w:firstLine="709"/>
        <w:jc w:val="right"/>
        <w:rPr>
          <w:rFonts w:eastAsiaTheme="minorEastAsia" w:cs="Courier New"/>
          <w:bCs/>
          <w:sz w:val="28"/>
        </w:rPr>
      </w:pPr>
    </w:p>
    <w:p w:rsidR="00860105" w:rsidRDefault="00860105" w:rsidP="004508C0">
      <w:pPr>
        <w:widowControl w:val="0"/>
        <w:autoSpaceDE w:val="0"/>
        <w:autoSpaceDN w:val="0"/>
        <w:adjustRightInd w:val="0"/>
        <w:ind w:firstLine="709"/>
        <w:jc w:val="right"/>
        <w:rPr>
          <w:rFonts w:eastAsiaTheme="minorEastAsia" w:cs="Courier New"/>
          <w:bCs/>
          <w:sz w:val="28"/>
        </w:rPr>
      </w:pPr>
    </w:p>
    <w:p w:rsidR="00860105" w:rsidRDefault="00860105" w:rsidP="004508C0">
      <w:pPr>
        <w:widowControl w:val="0"/>
        <w:autoSpaceDE w:val="0"/>
        <w:autoSpaceDN w:val="0"/>
        <w:adjustRightInd w:val="0"/>
        <w:ind w:firstLine="709"/>
        <w:jc w:val="right"/>
        <w:rPr>
          <w:rFonts w:eastAsiaTheme="minorEastAsia" w:cs="Courier New"/>
          <w:bCs/>
          <w:sz w:val="28"/>
        </w:rPr>
      </w:pPr>
    </w:p>
    <w:p w:rsidR="00860105" w:rsidRDefault="00860105" w:rsidP="004508C0">
      <w:pPr>
        <w:widowControl w:val="0"/>
        <w:autoSpaceDE w:val="0"/>
        <w:autoSpaceDN w:val="0"/>
        <w:adjustRightInd w:val="0"/>
        <w:ind w:firstLine="709"/>
        <w:jc w:val="right"/>
        <w:rPr>
          <w:rFonts w:eastAsiaTheme="minorEastAsia" w:cs="Courier New"/>
          <w:bCs/>
          <w:sz w:val="28"/>
        </w:rPr>
      </w:pPr>
    </w:p>
    <w:p w:rsidR="00860105" w:rsidRDefault="00860105" w:rsidP="004508C0">
      <w:pPr>
        <w:widowControl w:val="0"/>
        <w:autoSpaceDE w:val="0"/>
        <w:autoSpaceDN w:val="0"/>
        <w:adjustRightInd w:val="0"/>
        <w:ind w:firstLine="709"/>
        <w:jc w:val="right"/>
        <w:rPr>
          <w:rFonts w:eastAsiaTheme="minorEastAsia" w:cs="Courier New"/>
          <w:bCs/>
          <w:sz w:val="28"/>
        </w:rPr>
      </w:pPr>
    </w:p>
    <w:p w:rsidR="00860105" w:rsidRDefault="00860105" w:rsidP="004508C0">
      <w:pPr>
        <w:widowControl w:val="0"/>
        <w:autoSpaceDE w:val="0"/>
        <w:autoSpaceDN w:val="0"/>
        <w:adjustRightInd w:val="0"/>
        <w:ind w:firstLine="709"/>
        <w:jc w:val="right"/>
        <w:rPr>
          <w:rFonts w:eastAsiaTheme="minorEastAsia" w:cs="Courier New"/>
          <w:bCs/>
          <w:sz w:val="28"/>
        </w:rPr>
      </w:pPr>
    </w:p>
    <w:p w:rsidR="008157B9" w:rsidRDefault="008157B9" w:rsidP="004508C0">
      <w:pPr>
        <w:widowControl w:val="0"/>
        <w:autoSpaceDE w:val="0"/>
        <w:autoSpaceDN w:val="0"/>
        <w:adjustRightInd w:val="0"/>
        <w:ind w:firstLine="709"/>
        <w:jc w:val="right"/>
        <w:rPr>
          <w:rFonts w:eastAsiaTheme="minorEastAsia" w:cs="Courier New"/>
          <w:bCs/>
          <w:sz w:val="28"/>
        </w:rPr>
      </w:pPr>
    </w:p>
    <w:p w:rsidR="00635BBE" w:rsidRDefault="00635BBE" w:rsidP="008157B9">
      <w:pPr>
        <w:widowControl w:val="0"/>
        <w:autoSpaceDE w:val="0"/>
        <w:autoSpaceDN w:val="0"/>
        <w:adjustRightInd w:val="0"/>
        <w:ind w:firstLine="709"/>
        <w:jc w:val="both"/>
        <w:rPr>
          <w:rFonts w:eastAsiaTheme="minorEastAsia" w:cs="Courier New"/>
          <w:bCs/>
          <w:sz w:val="28"/>
        </w:rPr>
      </w:pPr>
    </w:p>
    <w:p w:rsidR="00635BBE" w:rsidRDefault="00635BBE" w:rsidP="008157B9">
      <w:pPr>
        <w:widowControl w:val="0"/>
        <w:autoSpaceDE w:val="0"/>
        <w:autoSpaceDN w:val="0"/>
        <w:adjustRightInd w:val="0"/>
        <w:ind w:firstLine="709"/>
        <w:jc w:val="both"/>
        <w:rPr>
          <w:rFonts w:eastAsiaTheme="minorEastAsia" w:cs="Courier New"/>
          <w:bCs/>
          <w:sz w:val="28"/>
        </w:rPr>
      </w:pPr>
    </w:p>
    <w:p w:rsidR="00635BBE" w:rsidRDefault="00635BBE" w:rsidP="008157B9">
      <w:pPr>
        <w:widowControl w:val="0"/>
        <w:autoSpaceDE w:val="0"/>
        <w:autoSpaceDN w:val="0"/>
        <w:adjustRightInd w:val="0"/>
        <w:ind w:firstLine="709"/>
        <w:jc w:val="both"/>
        <w:rPr>
          <w:rFonts w:eastAsiaTheme="minorEastAsia" w:cs="Courier New"/>
          <w:bCs/>
          <w:sz w:val="28"/>
        </w:rPr>
      </w:pPr>
    </w:p>
    <w:p w:rsidR="00635BBE" w:rsidRDefault="00635BBE" w:rsidP="008157B9">
      <w:pPr>
        <w:widowControl w:val="0"/>
        <w:autoSpaceDE w:val="0"/>
        <w:autoSpaceDN w:val="0"/>
        <w:adjustRightInd w:val="0"/>
        <w:ind w:firstLine="709"/>
        <w:jc w:val="both"/>
        <w:rPr>
          <w:rFonts w:eastAsiaTheme="minorEastAsia" w:cs="Courier New"/>
          <w:bCs/>
          <w:sz w:val="28"/>
        </w:rPr>
      </w:pPr>
    </w:p>
    <w:p w:rsidR="008157B9" w:rsidRPr="00F16467" w:rsidRDefault="008157B9" w:rsidP="008157B9">
      <w:pPr>
        <w:widowControl w:val="0"/>
        <w:autoSpaceDE w:val="0"/>
        <w:autoSpaceDN w:val="0"/>
        <w:adjustRightInd w:val="0"/>
        <w:jc w:val="both"/>
        <w:rPr>
          <w:rFonts w:eastAsiaTheme="minorEastAsia" w:cs="Courier New"/>
          <w:bCs/>
          <w:sz w:val="16"/>
        </w:rPr>
      </w:pPr>
      <w:r w:rsidRPr="00F16467">
        <w:rPr>
          <w:rFonts w:eastAsiaTheme="minorEastAsia" w:cs="Courier New"/>
          <w:bCs/>
          <w:sz w:val="16"/>
        </w:rPr>
        <w:t>Исполнитель: Локосова О.Л., телефон: 881363-79742</w:t>
      </w:r>
    </w:p>
    <w:p w:rsidR="00C32E64" w:rsidRDefault="00C32E64" w:rsidP="004A0806">
      <w:pPr>
        <w:widowControl w:val="0"/>
        <w:autoSpaceDE w:val="0"/>
        <w:autoSpaceDN w:val="0"/>
        <w:adjustRightInd w:val="0"/>
        <w:ind w:firstLine="709"/>
        <w:jc w:val="right"/>
        <w:rPr>
          <w:rFonts w:eastAsiaTheme="minorEastAsia" w:cs="Courier New"/>
          <w:bCs/>
          <w:sz w:val="28"/>
        </w:rPr>
      </w:pPr>
      <w:r>
        <w:rPr>
          <w:rFonts w:eastAsiaTheme="minorEastAsia" w:cs="Courier New"/>
          <w:bCs/>
          <w:sz w:val="28"/>
        </w:rPr>
        <w:lastRenderedPageBreak/>
        <w:t>Приложение  к постановлению</w:t>
      </w:r>
    </w:p>
    <w:p w:rsidR="004508C0" w:rsidRPr="004508C0" w:rsidRDefault="00C32E64" w:rsidP="004A0806">
      <w:pPr>
        <w:widowControl w:val="0"/>
        <w:autoSpaceDE w:val="0"/>
        <w:autoSpaceDN w:val="0"/>
        <w:adjustRightInd w:val="0"/>
        <w:ind w:firstLine="709"/>
        <w:jc w:val="right"/>
        <w:rPr>
          <w:rFonts w:eastAsiaTheme="minorEastAsia" w:cs="Courier New"/>
          <w:bCs/>
          <w:sz w:val="28"/>
        </w:rPr>
      </w:pPr>
      <w:r>
        <w:rPr>
          <w:rFonts w:eastAsiaTheme="minorEastAsia" w:cs="Courier New"/>
          <w:bCs/>
          <w:sz w:val="28"/>
        </w:rPr>
        <w:t>Адм</w:t>
      </w:r>
      <w:r w:rsidR="004508C0" w:rsidRPr="004508C0">
        <w:rPr>
          <w:rFonts w:eastAsiaTheme="minorEastAsia" w:cs="Courier New"/>
          <w:bCs/>
          <w:sz w:val="28"/>
        </w:rPr>
        <w:t>инистрации</w:t>
      </w:r>
      <w:r>
        <w:rPr>
          <w:rFonts w:eastAsiaTheme="minorEastAsia" w:cs="Courier New"/>
          <w:bCs/>
          <w:sz w:val="28"/>
        </w:rPr>
        <w:t xml:space="preserve"> </w:t>
      </w:r>
      <w:r w:rsidR="004508C0" w:rsidRPr="004508C0">
        <w:rPr>
          <w:rFonts w:eastAsiaTheme="minorEastAsia" w:cs="Courier New"/>
          <w:bCs/>
          <w:sz w:val="28"/>
        </w:rPr>
        <w:t xml:space="preserve">Волховского </w:t>
      </w:r>
      <w:r>
        <w:rPr>
          <w:rFonts w:eastAsiaTheme="minorEastAsia" w:cs="Courier New"/>
          <w:bCs/>
          <w:sz w:val="28"/>
        </w:rPr>
        <w:t xml:space="preserve">                                                                                                                                                                           </w:t>
      </w:r>
      <w:r w:rsidR="004A0806">
        <w:rPr>
          <w:rFonts w:eastAsiaTheme="minorEastAsia" w:cs="Courier New"/>
          <w:bCs/>
          <w:sz w:val="28"/>
        </w:rPr>
        <w:t xml:space="preserve">      </w:t>
      </w:r>
      <w:r>
        <w:rPr>
          <w:rFonts w:eastAsiaTheme="minorEastAsia" w:cs="Courier New"/>
          <w:bCs/>
          <w:sz w:val="28"/>
        </w:rPr>
        <w:t>м</w:t>
      </w:r>
      <w:r w:rsidR="004508C0" w:rsidRPr="004508C0">
        <w:rPr>
          <w:rFonts w:eastAsiaTheme="minorEastAsia" w:cs="Courier New"/>
          <w:bCs/>
          <w:sz w:val="28"/>
        </w:rPr>
        <w:t>униципального района</w:t>
      </w:r>
    </w:p>
    <w:p w:rsidR="004508C0" w:rsidRPr="004508C0" w:rsidRDefault="004508C0" w:rsidP="004A0806">
      <w:pPr>
        <w:widowControl w:val="0"/>
        <w:autoSpaceDE w:val="0"/>
        <w:autoSpaceDN w:val="0"/>
        <w:adjustRightInd w:val="0"/>
        <w:ind w:firstLine="709"/>
        <w:jc w:val="right"/>
        <w:rPr>
          <w:rFonts w:eastAsiaTheme="minorEastAsia" w:cs="Courier New"/>
          <w:bCs/>
          <w:sz w:val="28"/>
        </w:rPr>
      </w:pPr>
      <w:r w:rsidRPr="004508C0">
        <w:rPr>
          <w:rFonts w:eastAsiaTheme="minorEastAsia" w:cs="Courier New"/>
          <w:bCs/>
          <w:sz w:val="28"/>
        </w:rPr>
        <w:t>Ленинградской области</w:t>
      </w:r>
    </w:p>
    <w:p w:rsidR="004508C0" w:rsidRPr="004508C0" w:rsidRDefault="004508C0" w:rsidP="004A0806">
      <w:pPr>
        <w:widowControl w:val="0"/>
        <w:autoSpaceDE w:val="0"/>
        <w:autoSpaceDN w:val="0"/>
        <w:adjustRightInd w:val="0"/>
        <w:ind w:firstLine="709"/>
        <w:jc w:val="right"/>
        <w:rPr>
          <w:rFonts w:eastAsiaTheme="minorEastAsia" w:cs="Courier New"/>
          <w:bCs/>
          <w:sz w:val="28"/>
        </w:rPr>
      </w:pPr>
      <w:r w:rsidRPr="004508C0">
        <w:rPr>
          <w:rFonts w:eastAsiaTheme="minorEastAsia" w:cs="Courier New"/>
          <w:bCs/>
          <w:sz w:val="28"/>
        </w:rPr>
        <w:t xml:space="preserve">от  </w:t>
      </w:r>
      <w:r w:rsidR="00635BBE">
        <w:rPr>
          <w:rFonts w:eastAsiaTheme="minorEastAsia" w:cs="Courier New"/>
          <w:bCs/>
          <w:sz w:val="28"/>
        </w:rPr>
        <w:t>23 августа</w:t>
      </w:r>
      <w:r w:rsidRPr="004508C0">
        <w:rPr>
          <w:rFonts w:eastAsiaTheme="minorEastAsia" w:cs="Courier New"/>
          <w:bCs/>
          <w:sz w:val="28"/>
        </w:rPr>
        <w:t xml:space="preserve"> 2022 года №</w:t>
      </w:r>
      <w:r w:rsidR="00635BBE">
        <w:rPr>
          <w:rFonts w:eastAsiaTheme="minorEastAsia" w:cs="Courier New"/>
          <w:bCs/>
          <w:sz w:val="28"/>
        </w:rPr>
        <w:t xml:space="preserve"> 2462</w:t>
      </w:r>
    </w:p>
    <w:p w:rsidR="004508C0" w:rsidRPr="004508C0" w:rsidRDefault="004508C0" w:rsidP="004508C0">
      <w:pPr>
        <w:spacing w:after="200" w:line="276" w:lineRule="auto"/>
        <w:jc w:val="right"/>
        <w:rPr>
          <w:rFonts w:eastAsiaTheme="minorHAnsi" w:cstheme="minorBidi"/>
          <w:bCs/>
          <w:sz w:val="20"/>
          <w:szCs w:val="20"/>
          <w:lang w:eastAsia="en-US"/>
        </w:rPr>
      </w:pPr>
    </w:p>
    <w:p w:rsidR="004508C0" w:rsidRDefault="004508C0" w:rsidP="004508C0">
      <w:pPr>
        <w:ind w:hanging="540"/>
        <w:jc w:val="center"/>
        <w:rPr>
          <w:rFonts w:ascii="Calibri" w:eastAsia="Calibri" w:hAnsi="Calibri"/>
          <w:sz w:val="16"/>
          <w:szCs w:val="16"/>
          <w:lang w:eastAsia="en-US"/>
        </w:rPr>
      </w:pPr>
    </w:p>
    <w:p w:rsidR="00635BBE" w:rsidRPr="004508C0" w:rsidRDefault="00635BBE" w:rsidP="004508C0">
      <w:pPr>
        <w:ind w:hanging="540"/>
        <w:jc w:val="center"/>
        <w:rPr>
          <w:rFonts w:ascii="Calibri" w:eastAsia="Calibri" w:hAnsi="Calibri"/>
          <w:sz w:val="16"/>
          <w:szCs w:val="16"/>
          <w:lang w:eastAsia="en-US"/>
        </w:rPr>
      </w:pPr>
    </w:p>
    <w:p w:rsidR="00875909" w:rsidRPr="007D64F6" w:rsidRDefault="004508C0" w:rsidP="004508C0">
      <w:pPr>
        <w:widowControl w:val="0"/>
        <w:autoSpaceDE w:val="0"/>
        <w:autoSpaceDN w:val="0"/>
        <w:adjustRightInd w:val="0"/>
        <w:jc w:val="center"/>
        <w:outlineLvl w:val="0"/>
        <w:rPr>
          <w:rFonts w:eastAsiaTheme="minorHAnsi" w:cstheme="minorBidi"/>
          <w:b/>
          <w:sz w:val="28"/>
          <w:szCs w:val="28"/>
          <w:lang w:eastAsia="en-US"/>
        </w:rPr>
      </w:pPr>
      <w:r w:rsidRPr="007D64F6">
        <w:rPr>
          <w:rFonts w:eastAsiaTheme="minorHAnsi" w:cstheme="minorBidi"/>
          <w:b/>
          <w:sz w:val="28"/>
          <w:szCs w:val="28"/>
          <w:lang w:eastAsia="en-US"/>
        </w:rPr>
        <w:t xml:space="preserve">Административный регламент </w:t>
      </w:r>
      <w:proofErr w:type="gramStart"/>
      <w:r w:rsidRPr="007D64F6">
        <w:rPr>
          <w:rFonts w:eastAsiaTheme="minorHAnsi" w:cstheme="minorBidi"/>
          <w:b/>
          <w:sz w:val="28"/>
          <w:szCs w:val="28"/>
          <w:lang w:eastAsia="en-US"/>
        </w:rPr>
        <w:t>по</w:t>
      </w:r>
      <w:proofErr w:type="gramEnd"/>
    </w:p>
    <w:p w:rsidR="00875909" w:rsidRPr="007D64F6" w:rsidRDefault="004508C0" w:rsidP="00875909">
      <w:pPr>
        <w:widowControl w:val="0"/>
        <w:autoSpaceDE w:val="0"/>
        <w:autoSpaceDN w:val="0"/>
        <w:adjustRightInd w:val="0"/>
        <w:jc w:val="center"/>
        <w:outlineLvl w:val="0"/>
        <w:rPr>
          <w:rFonts w:eastAsiaTheme="minorHAnsi" w:cstheme="minorBidi"/>
          <w:b/>
          <w:sz w:val="28"/>
          <w:szCs w:val="28"/>
          <w:lang w:eastAsia="en-US"/>
        </w:rPr>
      </w:pPr>
      <w:r w:rsidRPr="007D64F6">
        <w:rPr>
          <w:rFonts w:eastAsiaTheme="minorHAnsi" w:cstheme="minorBidi"/>
          <w:b/>
          <w:sz w:val="28"/>
          <w:szCs w:val="28"/>
          <w:lang w:eastAsia="en-US"/>
        </w:rPr>
        <w:t xml:space="preserve"> </w:t>
      </w:r>
      <w:r w:rsidR="00875909" w:rsidRPr="007D64F6">
        <w:rPr>
          <w:rFonts w:eastAsiaTheme="minorHAnsi" w:cstheme="minorBidi"/>
          <w:b/>
          <w:sz w:val="28"/>
          <w:szCs w:val="28"/>
          <w:lang w:eastAsia="en-US"/>
        </w:rPr>
        <w:t>п</w:t>
      </w:r>
      <w:r w:rsidRPr="007D64F6">
        <w:rPr>
          <w:rFonts w:eastAsiaTheme="minorHAnsi" w:cstheme="minorBidi"/>
          <w:b/>
          <w:sz w:val="28"/>
          <w:szCs w:val="28"/>
          <w:lang w:eastAsia="en-US"/>
        </w:rPr>
        <w:t>редоставлению</w:t>
      </w:r>
      <w:r w:rsidR="00875909" w:rsidRPr="007D64F6">
        <w:rPr>
          <w:rFonts w:eastAsiaTheme="minorHAnsi" w:cstheme="minorBidi"/>
          <w:b/>
          <w:sz w:val="28"/>
          <w:szCs w:val="28"/>
          <w:lang w:eastAsia="en-US"/>
        </w:rPr>
        <w:t xml:space="preserve"> </w:t>
      </w:r>
      <w:r w:rsidRPr="007D64F6">
        <w:rPr>
          <w:rFonts w:eastAsiaTheme="minorHAnsi" w:cstheme="minorBidi"/>
          <w:b/>
          <w:sz w:val="28"/>
          <w:szCs w:val="28"/>
          <w:lang w:eastAsia="en-US"/>
        </w:rPr>
        <w:t>муниципальной услуги</w:t>
      </w:r>
    </w:p>
    <w:p w:rsidR="007D64F6" w:rsidRPr="007D64F6" w:rsidRDefault="00C26E4B" w:rsidP="00C26E4B">
      <w:pPr>
        <w:widowControl w:val="0"/>
        <w:tabs>
          <w:tab w:val="left" w:pos="142"/>
          <w:tab w:val="left" w:pos="284"/>
        </w:tabs>
        <w:autoSpaceDE w:val="0"/>
        <w:autoSpaceDN w:val="0"/>
        <w:adjustRightInd w:val="0"/>
        <w:jc w:val="center"/>
        <w:outlineLvl w:val="0"/>
        <w:rPr>
          <w:b/>
          <w:sz w:val="28"/>
          <w:szCs w:val="28"/>
        </w:rPr>
      </w:pPr>
      <w:r w:rsidRPr="007D64F6">
        <w:rPr>
          <w:b/>
          <w:sz w:val="28"/>
          <w:szCs w:val="28"/>
        </w:rPr>
        <w:t xml:space="preserve">«Прием заявлений от молодых семей о включении их </w:t>
      </w:r>
    </w:p>
    <w:p w:rsidR="007D64F6" w:rsidRPr="007D64F6" w:rsidRDefault="00C26E4B" w:rsidP="00C26E4B">
      <w:pPr>
        <w:widowControl w:val="0"/>
        <w:tabs>
          <w:tab w:val="left" w:pos="142"/>
          <w:tab w:val="left" w:pos="284"/>
        </w:tabs>
        <w:autoSpaceDE w:val="0"/>
        <w:autoSpaceDN w:val="0"/>
        <w:adjustRightInd w:val="0"/>
        <w:jc w:val="center"/>
        <w:outlineLvl w:val="0"/>
        <w:rPr>
          <w:b/>
          <w:sz w:val="28"/>
          <w:szCs w:val="28"/>
        </w:rPr>
      </w:pPr>
      <w:r w:rsidRPr="007D64F6">
        <w:rPr>
          <w:b/>
          <w:sz w:val="28"/>
          <w:szCs w:val="28"/>
        </w:rPr>
        <w:t>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w:t>
      </w:r>
    </w:p>
    <w:p w:rsidR="00C26E4B" w:rsidRPr="007D64F6" w:rsidRDefault="00C26E4B" w:rsidP="00C26E4B">
      <w:pPr>
        <w:widowControl w:val="0"/>
        <w:tabs>
          <w:tab w:val="left" w:pos="142"/>
          <w:tab w:val="left" w:pos="284"/>
        </w:tabs>
        <w:autoSpaceDE w:val="0"/>
        <w:autoSpaceDN w:val="0"/>
        <w:adjustRightInd w:val="0"/>
        <w:jc w:val="center"/>
        <w:outlineLvl w:val="0"/>
        <w:rPr>
          <w:b/>
          <w:sz w:val="28"/>
          <w:szCs w:val="28"/>
        </w:rPr>
      </w:pPr>
      <w:r w:rsidRPr="007D64F6">
        <w:rPr>
          <w:b/>
          <w:sz w:val="28"/>
          <w:szCs w:val="28"/>
        </w:rPr>
        <w:t xml:space="preserve"> «Обеспечение доступным и комфортным жильем и коммунальными услугами граждан Российской Федерации»</w:t>
      </w:r>
    </w:p>
    <w:p w:rsidR="007D64F6" w:rsidRDefault="007D64F6" w:rsidP="00C26E4B">
      <w:pPr>
        <w:widowControl w:val="0"/>
        <w:tabs>
          <w:tab w:val="left" w:pos="142"/>
          <w:tab w:val="left" w:pos="284"/>
        </w:tabs>
        <w:autoSpaceDE w:val="0"/>
        <w:autoSpaceDN w:val="0"/>
        <w:adjustRightInd w:val="0"/>
        <w:jc w:val="center"/>
        <w:outlineLvl w:val="0"/>
        <w:rPr>
          <w:sz w:val="28"/>
          <w:szCs w:val="28"/>
        </w:rPr>
      </w:pPr>
    </w:p>
    <w:p w:rsidR="007D64F6" w:rsidRPr="007D64F6" w:rsidRDefault="00C26E4B" w:rsidP="007D64F6">
      <w:pPr>
        <w:widowControl w:val="0"/>
        <w:tabs>
          <w:tab w:val="left" w:pos="142"/>
          <w:tab w:val="left" w:pos="284"/>
        </w:tabs>
        <w:autoSpaceDE w:val="0"/>
        <w:autoSpaceDN w:val="0"/>
        <w:adjustRightInd w:val="0"/>
        <w:jc w:val="center"/>
        <w:outlineLvl w:val="0"/>
        <w:rPr>
          <w:sz w:val="28"/>
          <w:szCs w:val="28"/>
        </w:rPr>
      </w:pPr>
      <w:r w:rsidRPr="007D64F6">
        <w:rPr>
          <w:sz w:val="28"/>
          <w:szCs w:val="28"/>
        </w:rPr>
        <w:t xml:space="preserve">Сокращенное наименование: </w:t>
      </w:r>
      <w:r w:rsidR="007D64F6" w:rsidRPr="007D64F6">
        <w:rPr>
          <w:sz w:val="28"/>
          <w:szCs w:val="28"/>
        </w:rPr>
        <w:t xml:space="preserve">«Прием заявлений от молодых семей о включении их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w:t>
      </w:r>
    </w:p>
    <w:p w:rsidR="00C26E4B" w:rsidRPr="00F6332E" w:rsidRDefault="00C26E4B" w:rsidP="007D64F6">
      <w:pPr>
        <w:widowControl w:val="0"/>
        <w:tabs>
          <w:tab w:val="left" w:pos="142"/>
          <w:tab w:val="left" w:pos="284"/>
        </w:tabs>
        <w:autoSpaceDE w:val="0"/>
        <w:autoSpaceDN w:val="0"/>
        <w:adjustRightInd w:val="0"/>
        <w:jc w:val="center"/>
        <w:outlineLvl w:val="0"/>
        <w:rPr>
          <w:bCs/>
          <w:sz w:val="26"/>
          <w:szCs w:val="26"/>
        </w:rPr>
      </w:pPr>
      <w:r w:rsidRPr="00F6332E">
        <w:rPr>
          <w:bCs/>
          <w:sz w:val="26"/>
          <w:szCs w:val="26"/>
        </w:rPr>
        <w:t xml:space="preserve"> </w:t>
      </w:r>
      <w:r w:rsidRPr="00F6332E">
        <w:rPr>
          <w:bCs/>
          <w:sz w:val="28"/>
          <w:szCs w:val="28"/>
        </w:rPr>
        <w:t>(далее – административный регламент)</w:t>
      </w:r>
    </w:p>
    <w:p w:rsidR="00C26E4B" w:rsidRPr="00F6332E" w:rsidRDefault="00C26E4B" w:rsidP="00C26E4B">
      <w:pPr>
        <w:widowControl w:val="0"/>
        <w:tabs>
          <w:tab w:val="left" w:pos="142"/>
          <w:tab w:val="left" w:pos="284"/>
        </w:tabs>
        <w:autoSpaceDE w:val="0"/>
        <w:autoSpaceDN w:val="0"/>
        <w:adjustRightInd w:val="0"/>
        <w:jc w:val="center"/>
        <w:outlineLvl w:val="0"/>
        <w:rPr>
          <w:bCs/>
          <w:sz w:val="28"/>
          <w:szCs w:val="28"/>
        </w:rPr>
      </w:pPr>
      <w:bookmarkStart w:id="1" w:name="Par1"/>
      <w:bookmarkEnd w:id="1"/>
    </w:p>
    <w:p w:rsidR="00C26E4B" w:rsidRPr="00F6332E" w:rsidRDefault="00C26E4B" w:rsidP="00C26E4B">
      <w:pPr>
        <w:widowControl w:val="0"/>
        <w:tabs>
          <w:tab w:val="left" w:pos="142"/>
          <w:tab w:val="left" w:pos="284"/>
        </w:tabs>
        <w:autoSpaceDE w:val="0"/>
        <w:autoSpaceDN w:val="0"/>
        <w:adjustRightInd w:val="0"/>
        <w:jc w:val="center"/>
        <w:outlineLvl w:val="0"/>
        <w:rPr>
          <w:b/>
          <w:bCs/>
          <w:sz w:val="28"/>
          <w:szCs w:val="28"/>
        </w:rPr>
      </w:pPr>
      <w:r w:rsidRPr="00F6332E">
        <w:rPr>
          <w:b/>
          <w:bCs/>
          <w:sz w:val="28"/>
          <w:szCs w:val="28"/>
        </w:rPr>
        <w:t>1. Общие положения</w:t>
      </w:r>
    </w:p>
    <w:p w:rsidR="00C26E4B" w:rsidRPr="00F6332E" w:rsidRDefault="00C26E4B" w:rsidP="00C26E4B">
      <w:pPr>
        <w:widowControl w:val="0"/>
        <w:tabs>
          <w:tab w:val="left" w:pos="142"/>
          <w:tab w:val="left" w:pos="284"/>
        </w:tabs>
        <w:autoSpaceDE w:val="0"/>
        <w:autoSpaceDN w:val="0"/>
        <w:adjustRightInd w:val="0"/>
        <w:ind w:firstLine="709"/>
        <w:jc w:val="center"/>
        <w:outlineLvl w:val="0"/>
        <w:rPr>
          <w:b/>
          <w:bCs/>
          <w:sz w:val="28"/>
          <w:szCs w:val="28"/>
        </w:rPr>
      </w:pPr>
    </w:p>
    <w:p w:rsidR="00C26E4B" w:rsidRPr="00F6332E" w:rsidRDefault="00C26E4B" w:rsidP="00C26E4B">
      <w:pPr>
        <w:widowControl w:val="0"/>
        <w:tabs>
          <w:tab w:val="left" w:pos="142"/>
          <w:tab w:val="left" w:pos="284"/>
        </w:tabs>
        <w:autoSpaceDE w:val="0"/>
        <w:autoSpaceDN w:val="0"/>
        <w:adjustRightInd w:val="0"/>
        <w:ind w:firstLine="709"/>
        <w:jc w:val="both"/>
        <w:rPr>
          <w:sz w:val="28"/>
          <w:szCs w:val="28"/>
        </w:rPr>
      </w:pPr>
      <w:bookmarkStart w:id="2" w:name="sub_1011"/>
      <w:r w:rsidRPr="00F6332E">
        <w:rPr>
          <w:rFonts w:eastAsia="Calibri"/>
          <w:sz w:val="28"/>
          <w:szCs w:val="28"/>
        </w:rPr>
        <w:t xml:space="preserve">1.1. </w:t>
      </w:r>
      <w:proofErr w:type="gramStart"/>
      <w:r w:rsidRPr="00F6332E">
        <w:rPr>
          <w:rFonts w:eastAsia="Calibri"/>
          <w:sz w:val="28"/>
          <w:szCs w:val="28"/>
        </w:rPr>
        <w:t xml:space="preserve">Административный регламент </w:t>
      </w:r>
      <w:r w:rsidRPr="00F6332E">
        <w:rPr>
          <w:bCs/>
          <w:sz w:val="28"/>
          <w:szCs w:val="28"/>
        </w:rPr>
        <w:t xml:space="preserve">по предоставлению муниципальной услуги </w:t>
      </w:r>
      <w:r w:rsidR="007D64F6" w:rsidRPr="007D64F6">
        <w:rPr>
          <w:bCs/>
          <w:sz w:val="28"/>
          <w:szCs w:val="28"/>
        </w:rPr>
        <w:t xml:space="preserve">«Прием заявлений от молодых семей о включении их </w:t>
      </w:r>
      <w:r w:rsidR="007D64F6">
        <w:rPr>
          <w:bCs/>
          <w:sz w:val="28"/>
          <w:szCs w:val="28"/>
        </w:rPr>
        <w:t xml:space="preserve"> </w:t>
      </w:r>
      <w:r w:rsidR="007D64F6" w:rsidRPr="007D64F6">
        <w:rPr>
          <w:bCs/>
          <w:sz w:val="28"/>
          <w:szCs w:val="28"/>
        </w:rPr>
        <w:t>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w:t>
      </w:r>
      <w:r w:rsidR="007D64F6">
        <w:rPr>
          <w:bCs/>
          <w:sz w:val="28"/>
          <w:szCs w:val="28"/>
        </w:rPr>
        <w:t xml:space="preserve"> </w:t>
      </w:r>
      <w:r w:rsidR="007D64F6" w:rsidRPr="007D64F6">
        <w:rPr>
          <w:bCs/>
          <w:sz w:val="28"/>
          <w:szCs w:val="28"/>
        </w:rPr>
        <w:t xml:space="preserve"> «Обеспечение доступным и комфортным жильем и коммунальными услугами граждан Российской Федерации»»</w:t>
      </w:r>
      <w:r w:rsidR="007D64F6">
        <w:rPr>
          <w:bCs/>
          <w:sz w:val="28"/>
          <w:szCs w:val="28"/>
        </w:rPr>
        <w:t xml:space="preserve"> </w:t>
      </w:r>
      <w:r w:rsidRPr="00F6332E">
        <w:rPr>
          <w:sz w:val="28"/>
          <w:szCs w:val="28"/>
        </w:rPr>
        <w:t xml:space="preserve">устанавливает порядок и стандарт предоставления </w:t>
      </w:r>
      <w:r w:rsidRPr="00F6332E">
        <w:rPr>
          <w:rFonts w:eastAsia="Calibri"/>
          <w:sz w:val="28"/>
          <w:szCs w:val="28"/>
        </w:rPr>
        <w:t>муниципальной</w:t>
      </w:r>
      <w:r w:rsidRPr="00F6332E">
        <w:rPr>
          <w:sz w:val="28"/>
          <w:szCs w:val="28"/>
        </w:rPr>
        <w:t xml:space="preserve"> услуги.</w:t>
      </w:r>
      <w:proofErr w:type="gramEnd"/>
    </w:p>
    <w:bookmarkEnd w:id="2"/>
    <w:p w:rsidR="00C26E4B" w:rsidRPr="007D64F6" w:rsidRDefault="00C26E4B" w:rsidP="00C26E4B">
      <w:pPr>
        <w:pStyle w:val="afb"/>
        <w:ind w:firstLine="709"/>
        <w:jc w:val="both"/>
        <w:rPr>
          <w:rFonts w:ascii="Times New Roman" w:hAnsi="Times New Roman" w:cs="Times New Roman"/>
          <w:color w:val="000000"/>
          <w:szCs w:val="28"/>
        </w:rPr>
      </w:pPr>
      <w:r w:rsidRPr="007D64F6">
        <w:rPr>
          <w:rFonts w:ascii="Times New Roman" w:hAnsi="Times New Roman" w:cs="Times New Roman"/>
          <w:szCs w:val="28"/>
        </w:rPr>
        <w:t xml:space="preserve">1.2. </w:t>
      </w:r>
      <w:proofErr w:type="gramStart"/>
      <w:r w:rsidRPr="007D64F6">
        <w:rPr>
          <w:rFonts w:ascii="Times New Roman" w:hAnsi="Times New Roman" w:cs="Times New Roman"/>
          <w:color w:val="000000"/>
          <w:szCs w:val="28"/>
        </w:rPr>
        <w:t xml:space="preserve">Заявителем, имеющим право на получение муниципальной услуги </w:t>
      </w:r>
      <w:r w:rsidRPr="007D64F6">
        <w:rPr>
          <w:rFonts w:ascii="Times New Roman" w:hAnsi="Times New Roman" w:cs="Times New Roman"/>
          <w:szCs w:val="28"/>
        </w:rPr>
        <w:t>является</w:t>
      </w:r>
      <w:proofErr w:type="gramEnd"/>
      <w:r w:rsidR="007D64F6">
        <w:rPr>
          <w:rFonts w:ascii="Times New Roman" w:hAnsi="Times New Roman" w:cs="Times New Roman"/>
          <w:szCs w:val="28"/>
        </w:rPr>
        <w:t xml:space="preserve"> </w:t>
      </w:r>
      <w:r w:rsidRPr="007D64F6">
        <w:rPr>
          <w:rFonts w:ascii="Times New Roman" w:hAnsi="Times New Roman" w:cs="Times New Roman"/>
          <w:szCs w:val="28"/>
        </w:rPr>
        <w:t>молодая семья</w:t>
      </w:r>
      <w:r w:rsidRPr="007D64F6">
        <w:rPr>
          <w:rFonts w:ascii="Times New Roman" w:hAnsi="Times New Roman" w:cs="Times New Roman"/>
          <w:color w:val="000000"/>
          <w:szCs w:val="28"/>
        </w:rPr>
        <w:t>, изъявившая желание участвовать в программных мероприятиях по улучшению жилищных условий.</w:t>
      </w:r>
    </w:p>
    <w:p w:rsidR="00C26E4B" w:rsidRPr="00F6332E" w:rsidRDefault="00C26E4B" w:rsidP="00C26E4B">
      <w:pPr>
        <w:ind w:firstLine="708"/>
        <w:jc w:val="both"/>
        <w:rPr>
          <w:sz w:val="28"/>
          <w:szCs w:val="28"/>
        </w:rPr>
      </w:pPr>
      <w:r w:rsidRPr="00F6332E">
        <w:rPr>
          <w:sz w:val="28"/>
          <w:szCs w:val="28"/>
        </w:rPr>
        <w:t>Представлять интересы заявителя от имени физических лиц по вопросу о включении их в состав участников мероприятий по улучшению жилищных условий в рамках реализации жилищных программ могут лица, имеющие право в соответствии с законодательством РФ представлять интересы заявителя.</w:t>
      </w:r>
    </w:p>
    <w:p w:rsidR="00C26E4B" w:rsidRPr="00F6332E" w:rsidRDefault="00C26E4B" w:rsidP="00C26E4B">
      <w:pPr>
        <w:ind w:firstLine="709"/>
        <w:jc w:val="both"/>
        <w:rPr>
          <w:sz w:val="28"/>
          <w:szCs w:val="28"/>
        </w:rPr>
      </w:pPr>
      <w:r w:rsidRPr="00F6332E">
        <w:rPr>
          <w:sz w:val="28"/>
          <w:szCs w:val="28"/>
        </w:rPr>
        <w:t xml:space="preserve">1.3.Информация о местах нахождения органов местного самоуправления (далее – ОМСУ), предоставляющих муниципальную услугу, ОМСУ/организаций, участвующих в предоставлении услуги (далее – Организации) и не являющихся многофункциональными центрами </w:t>
      </w:r>
      <w:r w:rsidRPr="00F6332E">
        <w:rPr>
          <w:sz w:val="28"/>
          <w:szCs w:val="28"/>
        </w:rPr>
        <w:lastRenderedPageBreak/>
        <w:t>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C26E4B" w:rsidRPr="00F6332E" w:rsidRDefault="00C26E4B" w:rsidP="00C26E4B">
      <w:pPr>
        <w:widowControl w:val="0"/>
        <w:tabs>
          <w:tab w:val="left" w:pos="142"/>
          <w:tab w:val="left" w:pos="284"/>
        </w:tabs>
        <w:autoSpaceDE w:val="0"/>
        <w:autoSpaceDN w:val="0"/>
        <w:adjustRightInd w:val="0"/>
        <w:ind w:firstLine="709"/>
        <w:jc w:val="both"/>
        <w:rPr>
          <w:sz w:val="28"/>
          <w:szCs w:val="28"/>
        </w:rPr>
      </w:pPr>
      <w:r w:rsidRPr="00F6332E">
        <w:rPr>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C26E4B" w:rsidRPr="004F67F3" w:rsidRDefault="00C26E4B" w:rsidP="004F67F3">
      <w:pPr>
        <w:widowControl w:val="0"/>
        <w:tabs>
          <w:tab w:val="left" w:pos="142"/>
          <w:tab w:val="left" w:pos="284"/>
        </w:tabs>
        <w:autoSpaceDE w:val="0"/>
        <w:autoSpaceDN w:val="0"/>
        <w:adjustRightInd w:val="0"/>
        <w:ind w:firstLine="709"/>
        <w:jc w:val="both"/>
        <w:rPr>
          <w:sz w:val="28"/>
          <w:szCs w:val="28"/>
        </w:rPr>
      </w:pPr>
      <w:r w:rsidRPr="004F67F3">
        <w:rPr>
          <w:sz w:val="28"/>
          <w:szCs w:val="28"/>
        </w:rPr>
        <w:t xml:space="preserve">на сайте ОМСУ </w:t>
      </w:r>
      <w:r w:rsidR="004F67F3" w:rsidRPr="004F67F3">
        <w:rPr>
          <w:sz w:val="28"/>
          <w:szCs w:val="28"/>
        </w:rPr>
        <w:t xml:space="preserve">https://www.volkhov-raion.ru/munitsipalnye-uslugi/administrativnye-reglamenty </w:t>
      </w:r>
      <w:r w:rsidRPr="004F67F3">
        <w:rPr>
          <w:sz w:val="28"/>
          <w:szCs w:val="28"/>
        </w:rPr>
        <w:t>(далее – администрация, ОМСУ);</w:t>
      </w:r>
    </w:p>
    <w:p w:rsidR="00C26E4B" w:rsidRPr="00F6332E" w:rsidRDefault="00C26E4B" w:rsidP="00C26E4B">
      <w:pPr>
        <w:widowControl w:val="0"/>
        <w:tabs>
          <w:tab w:val="left" w:pos="142"/>
          <w:tab w:val="left" w:pos="284"/>
        </w:tabs>
        <w:autoSpaceDE w:val="0"/>
        <w:autoSpaceDN w:val="0"/>
        <w:adjustRightInd w:val="0"/>
        <w:ind w:firstLine="709"/>
        <w:jc w:val="both"/>
        <w:rPr>
          <w:sz w:val="28"/>
          <w:szCs w:val="28"/>
        </w:rPr>
      </w:pPr>
      <w:r w:rsidRPr="00F6332E">
        <w:rPr>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10" w:history="1">
        <w:r w:rsidRPr="00F6332E">
          <w:rPr>
            <w:sz w:val="28"/>
            <w:szCs w:val="28"/>
            <w:u w:val="single"/>
          </w:rPr>
          <w:t>http://mfc47.ru/</w:t>
        </w:r>
      </w:hyperlink>
      <w:r w:rsidRPr="00F6332E">
        <w:rPr>
          <w:sz w:val="28"/>
          <w:szCs w:val="28"/>
        </w:rPr>
        <w:t>;</w:t>
      </w:r>
    </w:p>
    <w:p w:rsidR="00C26E4B" w:rsidRPr="00F6332E" w:rsidRDefault="00C26E4B" w:rsidP="00C26E4B">
      <w:pPr>
        <w:widowControl w:val="0"/>
        <w:tabs>
          <w:tab w:val="left" w:pos="142"/>
          <w:tab w:val="left" w:pos="284"/>
        </w:tabs>
        <w:autoSpaceDE w:val="0"/>
        <w:autoSpaceDN w:val="0"/>
        <w:adjustRightInd w:val="0"/>
        <w:ind w:firstLine="709"/>
        <w:jc w:val="both"/>
        <w:rPr>
          <w:sz w:val="28"/>
          <w:szCs w:val="28"/>
          <w:u w:val="single"/>
        </w:rPr>
      </w:pPr>
      <w:r w:rsidRPr="00F6332E">
        <w:rPr>
          <w:sz w:val="28"/>
          <w:szCs w:val="28"/>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F6332E">
          <w:rPr>
            <w:sz w:val="28"/>
            <w:szCs w:val="28"/>
            <w:u w:val="single"/>
          </w:rPr>
          <w:t>www.gu.lenobl.ru/</w:t>
        </w:r>
      </w:hyperlink>
      <w:r w:rsidRPr="00F6332E">
        <w:rPr>
          <w:sz w:val="28"/>
          <w:szCs w:val="28"/>
        </w:rPr>
        <w:t xml:space="preserve"> </w:t>
      </w:r>
      <w:hyperlink r:id="rId11" w:history="1">
        <w:r w:rsidRPr="00F6332E">
          <w:rPr>
            <w:sz w:val="28"/>
            <w:szCs w:val="28"/>
            <w:u w:val="single"/>
          </w:rPr>
          <w:t>www.gosuslugi.ru</w:t>
        </w:r>
      </w:hyperlink>
      <w:r w:rsidRPr="00F6332E">
        <w:rPr>
          <w:sz w:val="28"/>
          <w:szCs w:val="28"/>
          <w:u w:val="single"/>
        </w:rPr>
        <w:t>.</w:t>
      </w:r>
    </w:p>
    <w:p w:rsidR="00C26E4B" w:rsidRPr="00F6332E" w:rsidRDefault="00C26E4B" w:rsidP="00C26E4B">
      <w:pPr>
        <w:ind w:firstLine="708"/>
        <w:jc w:val="both"/>
        <w:rPr>
          <w:sz w:val="28"/>
          <w:szCs w:val="28"/>
        </w:rPr>
      </w:pPr>
    </w:p>
    <w:p w:rsidR="00C26E4B" w:rsidRPr="00F6332E" w:rsidRDefault="00C26E4B" w:rsidP="00C26E4B">
      <w:pPr>
        <w:widowControl w:val="0"/>
        <w:tabs>
          <w:tab w:val="left" w:pos="142"/>
          <w:tab w:val="left" w:pos="284"/>
        </w:tabs>
        <w:autoSpaceDE w:val="0"/>
        <w:autoSpaceDN w:val="0"/>
        <w:adjustRightInd w:val="0"/>
        <w:ind w:firstLine="709"/>
        <w:jc w:val="center"/>
        <w:outlineLvl w:val="0"/>
        <w:rPr>
          <w:b/>
          <w:bCs/>
          <w:sz w:val="28"/>
          <w:szCs w:val="28"/>
        </w:rPr>
      </w:pPr>
      <w:bookmarkStart w:id="3" w:name="sub_1002"/>
      <w:r w:rsidRPr="00F6332E">
        <w:rPr>
          <w:b/>
          <w:bCs/>
          <w:sz w:val="28"/>
          <w:szCs w:val="28"/>
        </w:rPr>
        <w:t>2. Стандарт предоставления муниципальной услуги</w:t>
      </w:r>
      <w:bookmarkEnd w:id="3"/>
    </w:p>
    <w:p w:rsidR="00C26E4B" w:rsidRPr="00F6332E" w:rsidRDefault="00C26E4B" w:rsidP="00C26E4B">
      <w:pPr>
        <w:widowControl w:val="0"/>
        <w:tabs>
          <w:tab w:val="left" w:pos="142"/>
          <w:tab w:val="left" w:pos="284"/>
        </w:tabs>
        <w:autoSpaceDE w:val="0"/>
        <w:autoSpaceDN w:val="0"/>
        <w:adjustRightInd w:val="0"/>
        <w:ind w:firstLine="709"/>
        <w:jc w:val="center"/>
        <w:outlineLvl w:val="0"/>
        <w:rPr>
          <w:b/>
          <w:bCs/>
          <w:sz w:val="28"/>
          <w:szCs w:val="28"/>
        </w:rPr>
      </w:pPr>
    </w:p>
    <w:p w:rsidR="00C26E4B" w:rsidRPr="00F6332E" w:rsidRDefault="00C26E4B" w:rsidP="004F67F3">
      <w:pPr>
        <w:widowControl w:val="0"/>
        <w:tabs>
          <w:tab w:val="left" w:pos="142"/>
          <w:tab w:val="left" w:pos="284"/>
        </w:tabs>
        <w:autoSpaceDE w:val="0"/>
        <w:autoSpaceDN w:val="0"/>
        <w:adjustRightInd w:val="0"/>
        <w:ind w:firstLine="709"/>
        <w:jc w:val="both"/>
        <w:rPr>
          <w:sz w:val="28"/>
          <w:szCs w:val="28"/>
        </w:rPr>
      </w:pPr>
      <w:bookmarkStart w:id="4" w:name="sub_1021"/>
      <w:r w:rsidRPr="00F6332E">
        <w:rPr>
          <w:sz w:val="28"/>
          <w:szCs w:val="28"/>
        </w:rPr>
        <w:t xml:space="preserve">2.1. Наименование муниципальной услуги </w:t>
      </w:r>
      <w:r w:rsidR="004F67F3" w:rsidRPr="004F67F3">
        <w:rPr>
          <w:bCs/>
          <w:sz w:val="28"/>
          <w:szCs w:val="28"/>
        </w:rPr>
        <w:t>«Прием заявлений от молодых семей о включении их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w:t>
      </w:r>
      <w:r w:rsidR="004F67F3">
        <w:rPr>
          <w:bCs/>
          <w:sz w:val="28"/>
          <w:szCs w:val="28"/>
        </w:rPr>
        <w:t xml:space="preserve"> </w:t>
      </w:r>
      <w:r w:rsidR="004F67F3" w:rsidRPr="004F67F3">
        <w:rPr>
          <w:bCs/>
          <w:sz w:val="28"/>
          <w:szCs w:val="28"/>
        </w:rPr>
        <w:t>«Обеспечение доступным и комфортным жильем и коммунальными услугами граждан Российской Федерации»»</w:t>
      </w:r>
      <w:r w:rsidRPr="00F6332E">
        <w:rPr>
          <w:sz w:val="28"/>
          <w:szCs w:val="28"/>
        </w:rPr>
        <w:t>.</w:t>
      </w:r>
    </w:p>
    <w:p w:rsidR="004F67F3" w:rsidRDefault="00C26E4B" w:rsidP="004F67F3">
      <w:pPr>
        <w:widowControl w:val="0"/>
        <w:tabs>
          <w:tab w:val="left" w:pos="142"/>
          <w:tab w:val="left" w:pos="284"/>
        </w:tabs>
        <w:autoSpaceDE w:val="0"/>
        <w:autoSpaceDN w:val="0"/>
        <w:adjustRightInd w:val="0"/>
        <w:ind w:firstLine="709"/>
        <w:jc w:val="both"/>
        <w:rPr>
          <w:bCs/>
          <w:sz w:val="28"/>
          <w:szCs w:val="28"/>
        </w:rPr>
      </w:pPr>
      <w:r w:rsidRPr="00F6332E">
        <w:rPr>
          <w:sz w:val="28"/>
          <w:szCs w:val="28"/>
        </w:rPr>
        <w:t xml:space="preserve">Сокращенное наименование государственной услуги: </w:t>
      </w:r>
      <w:bookmarkStart w:id="5" w:name="sub_1022"/>
      <w:bookmarkEnd w:id="4"/>
      <w:r w:rsidR="004F67F3" w:rsidRPr="004F67F3">
        <w:rPr>
          <w:bCs/>
          <w:sz w:val="28"/>
          <w:szCs w:val="28"/>
        </w:rPr>
        <w:t>«Прием заявлений от молодых семей о включении их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w:t>
      </w:r>
      <w:r w:rsidR="004F67F3">
        <w:rPr>
          <w:bCs/>
          <w:sz w:val="28"/>
          <w:szCs w:val="28"/>
        </w:rPr>
        <w:t>.</w:t>
      </w:r>
    </w:p>
    <w:p w:rsidR="00C26E4B" w:rsidRPr="00F6332E" w:rsidRDefault="004F67F3" w:rsidP="004F67F3">
      <w:pPr>
        <w:widowControl w:val="0"/>
        <w:tabs>
          <w:tab w:val="left" w:pos="142"/>
          <w:tab w:val="left" w:pos="284"/>
        </w:tabs>
        <w:autoSpaceDE w:val="0"/>
        <w:autoSpaceDN w:val="0"/>
        <w:adjustRightInd w:val="0"/>
        <w:ind w:firstLine="709"/>
        <w:jc w:val="both"/>
        <w:rPr>
          <w:sz w:val="28"/>
          <w:szCs w:val="28"/>
        </w:rPr>
      </w:pPr>
      <w:r w:rsidRPr="004F67F3">
        <w:rPr>
          <w:bCs/>
          <w:sz w:val="28"/>
          <w:szCs w:val="28"/>
        </w:rPr>
        <w:t xml:space="preserve"> </w:t>
      </w:r>
      <w:r w:rsidR="00C26E4B" w:rsidRPr="00F6332E">
        <w:rPr>
          <w:sz w:val="28"/>
          <w:szCs w:val="28"/>
        </w:rPr>
        <w:t xml:space="preserve">2.2. Государственную услугу предоставляет: Администрация ОМСУ. </w:t>
      </w:r>
    </w:p>
    <w:p w:rsidR="004F67F3" w:rsidRDefault="00C26E4B" w:rsidP="004F67F3">
      <w:pPr>
        <w:widowControl w:val="0"/>
        <w:tabs>
          <w:tab w:val="left" w:pos="0"/>
        </w:tabs>
        <w:autoSpaceDE w:val="0"/>
        <w:autoSpaceDN w:val="0"/>
        <w:adjustRightInd w:val="0"/>
        <w:ind w:firstLine="709"/>
        <w:jc w:val="both"/>
        <w:rPr>
          <w:sz w:val="28"/>
          <w:szCs w:val="28"/>
        </w:rPr>
      </w:pPr>
      <w:r w:rsidRPr="00F6332E">
        <w:rPr>
          <w:sz w:val="28"/>
          <w:szCs w:val="28"/>
        </w:rPr>
        <w:t xml:space="preserve">Структурным подразделением, ответственным за предоставление муниципальной услуги является </w:t>
      </w:r>
      <w:r w:rsidR="004F67F3" w:rsidRPr="004F67F3">
        <w:rPr>
          <w:sz w:val="28"/>
          <w:szCs w:val="28"/>
        </w:rPr>
        <w:t>Комитет по жилищно-коммунальному хозяйству, жилищной политике администрации Волховского муниципального района Ленинградской области.</w:t>
      </w:r>
    </w:p>
    <w:p w:rsidR="00C26E4B" w:rsidRPr="00F6332E" w:rsidRDefault="00C26E4B" w:rsidP="004F67F3">
      <w:pPr>
        <w:widowControl w:val="0"/>
        <w:tabs>
          <w:tab w:val="left" w:pos="0"/>
        </w:tabs>
        <w:autoSpaceDE w:val="0"/>
        <w:autoSpaceDN w:val="0"/>
        <w:adjustRightInd w:val="0"/>
        <w:ind w:firstLine="709"/>
        <w:jc w:val="both"/>
        <w:rPr>
          <w:sz w:val="28"/>
          <w:szCs w:val="28"/>
        </w:rPr>
      </w:pPr>
      <w:r w:rsidRPr="00F6332E">
        <w:rPr>
          <w:sz w:val="28"/>
          <w:szCs w:val="28"/>
        </w:rPr>
        <w:t xml:space="preserve">В предоставлении </w:t>
      </w:r>
      <w:r w:rsidRPr="00F6332E">
        <w:rPr>
          <w:rFonts w:eastAsia="Calibri"/>
          <w:sz w:val="28"/>
          <w:szCs w:val="28"/>
        </w:rPr>
        <w:t>муниципальной</w:t>
      </w:r>
      <w:r w:rsidRPr="00F6332E">
        <w:rPr>
          <w:sz w:val="28"/>
          <w:szCs w:val="28"/>
        </w:rPr>
        <w:t xml:space="preserve"> услуги участвуют: ЕГРП, ГБУ ЛО «МФЦ».</w:t>
      </w:r>
    </w:p>
    <w:p w:rsidR="00C26E4B" w:rsidRPr="00F6332E" w:rsidRDefault="00C26E4B" w:rsidP="00C26E4B">
      <w:pPr>
        <w:widowControl w:val="0"/>
        <w:tabs>
          <w:tab w:val="left" w:pos="142"/>
          <w:tab w:val="left" w:pos="284"/>
        </w:tabs>
        <w:autoSpaceDE w:val="0"/>
        <w:autoSpaceDN w:val="0"/>
        <w:adjustRightInd w:val="0"/>
        <w:ind w:firstLine="709"/>
        <w:jc w:val="both"/>
        <w:rPr>
          <w:sz w:val="28"/>
          <w:szCs w:val="28"/>
        </w:rPr>
      </w:pPr>
      <w:r w:rsidRPr="00F6332E">
        <w:rPr>
          <w:sz w:val="28"/>
          <w:szCs w:val="28"/>
        </w:rPr>
        <w:t>Заявление на получение муниципальной услуги с комплектом документов принимаются:</w:t>
      </w:r>
    </w:p>
    <w:p w:rsidR="00C26E4B" w:rsidRPr="00F6332E" w:rsidRDefault="00C26E4B" w:rsidP="00C26E4B">
      <w:pPr>
        <w:widowControl w:val="0"/>
        <w:tabs>
          <w:tab w:val="left" w:pos="142"/>
          <w:tab w:val="left" w:pos="284"/>
        </w:tabs>
        <w:autoSpaceDE w:val="0"/>
        <w:autoSpaceDN w:val="0"/>
        <w:adjustRightInd w:val="0"/>
        <w:ind w:firstLine="709"/>
        <w:jc w:val="both"/>
        <w:rPr>
          <w:sz w:val="28"/>
          <w:szCs w:val="28"/>
        </w:rPr>
      </w:pPr>
      <w:r w:rsidRPr="00F6332E">
        <w:rPr>
          <w:sz w:val="28"/>
          <w:szCs w:val="28"/>
        </w:rPr>
        <w:t>1) при личной явке:</w:t>
      </w:r>
    </w:p>
    <w:p w:rsidR="00C26E4B" w:rsidRPr="00895254" w:rsidRDefault="00C26E4B" w:rsidP="00C26E4B">
      <w:pPr>
        <w:widowControl w:val="0"/>
        <w:tabs>
          <w:tab w:val="left" w:pos="142"/>
          <w:tab w:val="left" w:pos="284"/>
        </w:tabs>
        <w:autoSpaceDE w:val="0"/>
        <w:autoSpaceDN w:val="0"/>
        <w:adjustRightInd w:val="0"/>
        <w:ind w:firstLine="709"/>
        <w:jc w:val="both"/>
        <w:rPr>
          <w:sz w:val="28"/>
          <w:szCs w:val="28"/>
        </w:rPr>
      </w:pPr>
      <w:r w:rsidRPr="00895254">
        <w:rPr>
          <w:sz w:val="28"/>
          <w:szCs w:val="28"/>
        </w:rPr>
        <w:t>ОМСУ;</w:t>
      </w:r>
    </w:p>
    <w:p w:rsidR="00C26E4B" w:rsidRPr="00895254" w:rsidRDefault="00C26E4B" w:rsidP="00C26E4B">
      <w:pPr>
        <w:widowControl w:val="0"/>
        <w:tabs>
          <w:tab w:val="left" w:pos="142"/>
          <w:tab w:val="left" w:pos="284"/>
        </w:tabs>
        <w:autoSpaceDE w:val="0"/>
        <w:autoSpaceDN w:val="0"/>
        <w:adjustRightInd w:val="0"/>
        <w:ind w:firstLine="709"/>
        <w:jc w:val="both"/>
        <w:rPr>
          <w:sz w:val="28"/>
          <w:szCs w:val="28"/>
        </w:rPr>
      </w:pPr>
      <w:r w:rsidRPr="00895254">
        <w:rPr>
          <w:sz w:val="28"/>
          <w:szCs w:val="28"/>
        </w:rPr>
        <w:t>в филиалах, отделах, удаленных рабочих местах ГБУ ЛО «МФЦ»;</w:t>
      </w:r>
    </w:p>
    <w:p w:rsidR="00C26E4B" w:rsidRPr="00895254" w:rsidRDefault="00C26E4B" w:rsidP="00C26E4B">
      <w:pPr>
        <w:widowControl w:val="0"/>
        <w:tabs>
          <w:tab w:val="left" w:pos="142"/>
          <w:tab w:val="left" w:pos="284"/>
        </w:tabs>
        <w:autoSpaceDE w:val="0"/>
        <w:autoSpaceDN w:val="0"/>
        <w:adjustRightInd w:val="0"/>
        <w:ind w:firstLine="709"/>
        <w:jc w:val="both"/>
        <w:rPr>
          <w:sz w:val="28"/>
          <w:szCs w:val="28"/>
        </w:rPr>
      </w:pPr>
      <w:r w:rsidRPr="00895254">
        <w:rPr>
          <w:sz w:val="28"/>
          <w:szCs w:val="28"/>
        </w:rPr>
        <w:t>2) без личной явки:</w:t>
      </w:r>
    </w:p>
    <w:p w:rsidR="00C26E4B" w:rsidRPr="00895254" w:rsidRDefault="00C26E4B" w:rsidP="00C26E4B">
      <w:pPr>
        <w:widowControl w:val="0"/>
        <w:tabs>
          <w:tab w:val="left" w:pos="142"/>
          <w:tab w:val="left" w:pos="284"/>
        </w:tabs>
        <w:autoSpaceDE w:val="0"/>
        <w:autoSpaceDN w:val="0"/>
        <w:adjustRightInd w:val="0"/>
        <w:ind w:firstLine="709"/>
        <w:jc w:val="both"/>
        <w:rPr>
          <w:sz w:val="28"/>
          <w:szCs w:val="28"/>
        </w:rPr>
      </w:pPr>
      <w:r w:rsidRPr="00895254">
        <w:rPr>
          <w:sz w:val="28"/>
          <w:szCs w:val="28"/>
        </w:rPr>
        <w:t>почтовым отправлением в ОМСУ;</w:t>
      </w:r>
    </w:p>
    <w:p w:rsidR="00C26E4B" w:rsidRPr="00895254" w:rsidRDefault="00C26E4B" w:rsidP="00C26E4B">
      <w:pPr>
        <w:widowControl w:val="0"/>
        <w:tabs>
          <w:tab w:val="left" w:pos="142"/>
          <w:tab w:val="left" w:pos="284"/>
        </w:tabs>
        <w:autoSpaceDE w:val="0"/>
        <w:autoSpaceDN w:val="0"/>
        <w:adjustRightInd w:val="0"/>
        <w:ind w:firstLine="709"/>
        <w:jc w:val="both"/>
        <w:rPr>
          <w:sz w:val="28"/>
          <w:szCs w:val="28"/>
        </w:rPr>
      </w:pPr>
      <w:r w:rsidRPr="00895254">
        <w:rPr>
          <w:sz w:val="28"/>
          <w:szCs w:val="28"/>
        </w:rPr>
        <w:t>в электронной форме через личный кабинет заявителя на ПГУ/ ЕПГУ</w:t>
      </w:r>
      <w:r>
        <w:rPr>
          <w:sz w:val="28"/>
          <w:szCs w:val="28"/>
        </w:rPr>
        <w:t>.</w:t>
      </w:r>
    </w:p>
    <w:p w:rsidR="00C26E4B" w:rsidRPr="004F67F3" w:rsidRDefault="00C26E4B" w:rsidP="00C26E4B">
      <w:pPr>
        <w:pStyle w:val="afb"/>
        <w:tabs>
          <w:tab w:val="left" w:pos="0"/>
        </w:tabs>
        <w:ind w:firstLine="709"/>
        <w:jc w:val="both"/>
        <w:rPr>
          <w:rFonts w:ascii="Times New Roman" w:hAnsi="Times New Roman" w:cs="Times New Roman"/>
          <w:szCs w:val="28"/>
        </w:rPr>
      </w:pPr>
      <w:bookmarkStart w:id="6" w:name="sub_1023"/>
      <w:bookmarkEnd w:id="5"/>
      <w:r w:rsidRPr="00F6332E">
        <w:rPr>
          <w:szCs w:val="28"/>
        </w:rPr>
        <w:t xml:space="preserve">2.3. </w:t>
      </w:r>
      <w:r w:rsidRPr="004F67F3">
        <w:rPr>
          <w:rFonts w:ascii="Times New Roman" w:hAnsi="Times New Roman" w:cs="Times New Roman"/>
          <w:szCs w:val="28"/>
        </w:rPr>
        <w:t xml:space="preserve">Результатом предоставления муниципальной услуги является </w:t>
      </w:r>
      <w:bookmarkStart w:id="7" w:name="sub_1025"/>
      <w:bookmarkEnd w:id="6"/>
      <w:r w:rsidRPr="004F67F3">
        <w:rPr>
          <w:rFonts w:ascii="Times New Roman" w:hAnsi="Times New Roman" w:cs="Times New Roman"/>
          <w:szCs w:val="28"/>
        </w:rPr>
        <w:t xml:space="preserve">выдача решения о признании (либо об отказе в признании) молодой семьи </w:t>
      </w:r>
      <w:r w:rsidRPr="004F67F3">
        <w:rPr>
          <w:rFonts w:ascii="Times New Roman" w:hAnsi="Times New Roman" w:cs="Times New Roman"/>
          <w:szCs w:val="28"/>
        </w:rPr>
        <w:lastRenderedPageBreak/>
        <w:t>соответствующей условиям участия в мероприятии либо признания (отказа в признании) участником программы.</w:t>
      </w:r>
    </w:p>
    <w:p w:rsidR="00C26E4B" w:rsidRPr="00F6332E" w:rsidRDefault="00C26E4B" w:rsidP="00C26E4B">
      <w:pPr>
        <w:tabs>
          <w:tab w:val="left" w:pos="142"/>
          <w:tab w:val="left" w:pos="284"/>
        </w:tabs>
        <w:ind w:firstLine="709"/>
        <w:jc w:val="both"/>
        <w:rPr>
          <w:sz w:val="28"/>
          <w:szCs w:val="28"/>
          <w:lang w:eastAsia="x-none"/>
        </w:rPr>
      </w:pPr>
      <w:r w:rsidRPr="00F6332E">
        <w:rPr>
          <w:sz w:val="28"/>
          <w:szCs w:val="28"/>
          <w:lang w:eastAsia="x-none"/>
        </w:rPr>
        <w:t>Результат предоставления муниципальной услуги предоставляется</w:t>
      </w:r>
      <w:r w:rsidRPr="00F6332E">
        <w:rPr>
          <w:sz w:val="28"/>
          <w:szCs w:val="28"/>
          <w:lang w:eastAsia="x-none"/>
        </w:rPr>
        <w:br/>
        <w:t>(в соответствии со способом, указанным заявителем при подаче заявления</w:t>
      </w:r>
      <w:r w:rsidRPr="00F6332E">
        <w:rPr>
          <w:sz w:val="28"/>
          <w:szCs w:val="28"/>
          <w:lang w:eastAsia="x-none"/>
        </w:rPr>
        <w:br/>
        <w:t>и документов):</w:t>
      </w:r>
    </w:p>
    <w:p w:rsidR="00C26E4B" w:rsidRPr="00F6332E" w:rsidRDefault="00C26E4B" w:rsidP="00C26E4B">
      <w:pPr>
        <w:tabs>
          <w:tab w:val="left" w:pos="142"/>
          <w:tab w:val="left" w:pos="284"/>
        </w:tabs>
        <w:ind w:firstLine="709"/>
        <w:jc w:val="both"/>
        <w:rPr>
          <w:sz w:val="28"/>
          <w:szCs w:val="28"/>
          <w:lang w:eastAsia="x-none"/>
        </w:rPr>
      </w:pPr>
      <w:r w:rsidRPr="00F6332E">
        <w:rPr>
          <w:sz w:val="28"/>
          <w:szCs w:val="28"/>
          <w:lang w:eastAsia="x-none"/>
        </w:rPr>
        <w:t>1) при личной явке:</w:t>
      </w:r>
    </w:p>
    <w:p w:rsidR="00C26E4B" w:rsidRPr="00895254" w:rsidRDefault="00C26E4B" w:rsidP="00C26E4B">
      <w:pPr>
        <w:tabs>
          <w:tab w:val="left" w:pos="142"/>
          <w:tab w:val="left" w:pos="284"/>
        </w:tabs>
        <w:ind w:firstLine="709"/>
        <w:jc w:val="both"/>
        <w:rPr>
          <w:sz w:val="28"/>
          <w:szCs w:val="28"/>
          <w:lang w:eastAsia="x-none"/>
        </w:rPr>
      </w:pPr>
      <w:r w:rsidRPr="00895254">
        <w:rPr>
          <w:sz w:val="28"/>
          <w:szCs w:val="28"/>
          <w:lang w:eastAsia="x-none"/>
        </w:rPr>
        <w:t>в ОМСУ;</w:t>
      </w:r>
    </w:p>
    <w:p w:rsidR="00C26E4B" w:rsidRPr="00895254" w:rsidRDefault="00C26E4B" w:rsidP="00C26E4B">
      <w:pPr>
        <w:ind w:firstLine="709"/>
        <w:jc w:val="both"/>
        <w:rPr>
          <w:sz w:val="28"/>
          <w:szCs w:val="28"/>
          <w:lang w:eastAsia="x-none"/>
        </w:rPr>
      </w:pPr>
      <w:r w:rsidRPr="00895254">
        <w:rPr>
          <w:sz w:val="28"/>
          <w:szCs w:val="28"/>
          <w:lang w:val="x-none" w:eastAsia="x-none"/>
        </w:rPr>
        <w:t>в филиалах, отделах</w:t>
      </w:r>
      <w:r w:rsidRPr="00895254">
        <w:rPr>
          <w:sz w:val="28"/>
          <w:szCs w:val="28"/>
          <w:lang w:eastAsia="x-none"/>
        </w:rPr>
        <w:t>,</w:t>
      </w:r>
      <w:r w:rsidRPr="00895254">
        <w:rPr>
          <w:sz w:val="28"/>
          <w:szCs w:val="28"/>
          <w:lang w:val="x-none" w:eastAsia="x-none"/>
        </w:rPr>
        <w:t xml:space="preserve"> удаленных рабочих мест</w:t>
      </w:r>
      <w:r w:rsidRPr="00895254">
        <w:rPr>
          <w:sz w:val="28"/>
          <w:szCs w:val="28"/>
          <w:lang w:eastAsia="x-none"/>
        </w:rPr>
        <w:t>ах</w:t>
      </w:r>
      <w:r w:rsidRPr="00895254">
        <w:rPr>
          <w:sz w:val="28"/>
          <w:szCs w:val="28"/>
          <w:lang w:val="x-none" w:eastAsia="x-none"/>
        </w:rPr>
        <w:t xml:space="preserve"> ГБУ ЛО «МФЦ»;</w:t>
      </w:r>
    </w:p>
    <w:p w:rsidR="00C26E4B" w:rsidRPr="00895254" w:rsidRDefault="00C26E4B" w:rsidP="00C26E4B">
      <w:pPr>
        <w:widowControl w:val="0"/>
        <w:tabs>
          <w:tab w:val="left" w:pos="142"/>
          <w:tab w:val="left" w:pos="284"/>
        </w:tabs>
        <w:autoSpaceDE w:val="0"/>
        <w:autoSpaceDN w:val="0"/>
        <w:adjustRightInd w:val="0"/>
        <w:ind w:firstLine="709"/>
        <w:jc w:val="both"/>
        <w:rPr>
          <w:sz w:val="28"/>
          <w:szCs w:val="28"/>
        </w:rPr>
      </w:pPr>
      <w:r w:rsidRPr="00895254">
        <w:rPr>
          <w:sz w:val="28"/>
          <w:szCs w:val="28"/>
        </w:rPr>
        <w:t>2) без личной явки:</w:t>
      </w:r>
    </w:p>
    <w:p w:rsidR="00C26E4B" w:rsidRPr="00895254" w:rsidRDefault="00C26E4B" w:rsidP="00C26E4B">
      <w:pPr>
        <w:widowControl w:val="0"/>
        <w:tabs>
          <w:tab w:val="left" w:pos="142"/>
          <w:tab w:val="left" w:pos="284"/>
        </w:tabs>
        <w:autoSpaceDE w:val="0"/>
        <w:autoSpaceDN w:val="0"/>
        <w:adjustRightInd w:val="0"/>
        <w:ind w:firstLine="709"/>
        <w:jc w:val="both"/>
        <w:rPr>
          <w:sz w:val="28"/>
          <w:szCs w:val="28"/>
        </w:rPr>
      </w:pPr>
      <w:r w:rsidRPr="00895254">
        <w:rPr>
          <w:sz w:val="28"/>
          <w:szCs w:val="28"/>
        </w:rPr>
        <w:t>почтовым отправлением;</w:t>
      </w:r>
    </w:p>
    <w:p w:rsidR="00C26E4B" w:rsidRPr="00E932DC" w:rsidRDefault="00C26E4B" w:rsidP="00C26E4B">
      <w:pPr>
        <w:widowControl w:val="0"/>
        <w:tabs>
          <w:tab w:val="left" w:pos="142"/>
          <w:tab w:val="left" w:pos="284"/>
        </w:tabs>
        <w:autoSpaceDE w:val="0"/>
        <w:autoSpaceDN w:val="0"/>
        <w:adjustRightInd w:val="0"/>
        <w:ind w:firstLine="709"/>
        <w:jc w:val="both"/>
        <w:rPr>
          <w:sz w:val="28"/>
          <w:szCs w:val="28"/>
        </w:rPr>
      </w:pPr>
      <w:r w:rsidRPr="00E932DC">
        <w:rPr>
          <w:sz w:val="28"/>
          <w:szCs w:val="28"/>
        </w:rPr>
        <w:t>в электронной форме через личный кабинет заявителя на ПГУ/ ЕПГУ.</w:t>
      </w:r>
    </w:p>
    <w:p w:rsidR="00C26E4B" w:rsidRPr="00E932DC" w:rsidRDefault="00C26E4B" w:rsidP="00C26E4B">
      <w:pPr>
        <w:pStyle w:val="afb"/>
        <w:tabs>
          <w:tab w:val="left" w:pos="0"/>
        </w:tabs>
        <w:ind w:firstLine="709"/>
        <w:jc w:val="both"/>
        <w:rPr>
          <w:rFonts w:ascii="Times New Roman" w:hAnsi="Times New Roman" w:cs="Times New Roman"/>
          <w:szCs w:val="28"/>
        </w:rPr>
      </w:pPr>
      <w:r w:rsidRPr="00E932DC">
        <w:rPr>
          <w:rFonts w:ascii="Times New Roman" w:hAnsi="Times New Roman" w:cs="Times New Roman"/>
          <w:szCs w:val="28"/>
        </w:rPr>
        <w:t>2.4. Срок предоставления муниципальной услуги составляет не более пятнадцати календарных дней с даты поступления заявления в Администрацию непосредственно, либо через МФЦ.</w:t>
      </w:r>
    </w:p>
    <w:p w:rsidR="00C26E4B" w:rsidRPr="00E932DC" w:rsidRDefault="00C26E4B" w:rsidP="00C26E4B">
      <w:pPr>
        <w:pStyle w:val="afb"/>
        <w:ind w:firstLine="709"/>
        <w:jc w:val="both"/>
        <w:rPr>
          <w:rFonts w:ascii="Times New Roman" w:hAnsi="Times New Roman" w:cs="Times New Roman"/>
          <w:szCs w:val="28"/>
        </w:rPr>
      </w:pPr>
      <w:r w:rsidRPr="00E932DC">
        <w:rPr>
          <w:rFonts w:ascii="Times New Roman" w:hAnsi="Times New Roman" w:cs="Times New Roman"/>
          <w:szCs w:val="28"/>
        </w:rPr>
        <w:t>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одного рабочего дня со дня истечения срока предоставления муниципальной услуги.</w:t>
      </w:r>
    </w:p>
    <w:p w:rsidR="00C26E4B" w:rsidRPr="00E932DC" w:rsidRDefault="00C26E4B" w:rsidP="00C26E4B">
      <w:pPr>
        <w:pStyle w:val="afb"/>
        <w:ind w:firstLine="709"/>
        <w:jc w:val="left"/>
        <w:rPr>
          <w:rFonts w:ascii="Times New Roman" w:hAnsi="Times New Roman" w:cs="Times New Roman"/>
          <w:szCs w:val="28"/>
        </w:rPr>
      </w:pPr>
      <w:bookmarkStart w:id="8" w:name="sub_1027"/>
      <w:r w:rsidRPr="00E932DC">
        <w:rPr>
          <w:rFonts w:ascii="Times New Roman" w:hAnsi="Times New Roman" w:cs="Times New Roman"/>
          <w:szCs w:val="28"/>
        </w:rPr>
        <w:t>2.5. Правовые основания для предоставления муниципальной услуги:</w:t>
      </w:r>
      <w:bookmarkEnd w:id="8"/>
    </w:p>
    <w:p w:rsidR="00C26E4B" w:rsidRPr="00E932DC" w:rsidRDefault="00C26E4B" w:rsidP="00C26E4B">
      <w:pPr>
        <w:pStyle w:val="afb"/>
        <w:numPr>
          <w:ilvl w:val="0"/>
          <w:numId w:val="13"/>
        </w:numPr>
        <w:ind w:left="0" w:firstLine="709"/>
        <w:jc w:val="both"/>
        <w:rPr>
          <w:rFonts w:ascii="Times New Roman" w:hAnsi="Times New Roman" w:cs="Times New Roman"/>
          <w:szCs w:val="28"/>
        </w:rPr>
      </w:pPr>
      <w:r w:rsidRPr="00E932DC">
        <w:rPr>
          <w:rFonts w:ascii="Times New Roman" w:hAnsi="Times New Roman" w:cs="Times New Roman"/>
          <w:szCs w:val="28"/>
        </w:rPr>
        <w:t>Конституция Российской Федерации от 12.12.1993;</w:t>
      </w:r>
    </w:p>
    <w:p w:rsidR="00C26E4B" w:rsidRPr="00E932DC" w:rsidRDefault="00C26E4B" w:rsidP="00C26E4B">
      <w:pPr>
        <w:pStyle w:val="ConsPlusNormal"/>
        <w:widowControl/>
        <w:numPr>
          <w:ilvl w:val="0"/>
          <w:numId w:val="13"/>
        </w:numPr>
        <w:ind w:left="0" w:firstLine="709"/>
        <w:jc w:val="both"/>
        <w:outlineLvl w:val="1"/>
        <w:rPr>
          <w:rFonts w:ascii="Times New Roman" w:hAnsi="Times New Roman" w:cs="Times New Roman"/>
          <w:sz w:val="28"/>
          <w:szCs w:val="28"/>
        </w:rPr>
      </w:pPr>
      <w:r w:rsidRPr="00E932DC">
        <w:rPr>
          <w:rFonts w:ascii="Times New Roman" w:hAnsi="Times New Roman" w:cs="Times New Roman"/>
          <w:sz w:val="28"/>
          <w:szCs w:val="28"/>
        </w:rPr>
        <w:t xml:space="preserve">Жилищный </w:t>
      </w:r>
      <w:hyperlink r:id="rId12" w:history="1">
        <w:r w:rsidRPr="00E932DC">
          <w:rPr>
            <w:rFonts w:ascii="Times New Roman" w:hAnsi="Times New Roman" w:cs="Times New Roman"/>
            <w:sz w:val="28"/>
            <w:szCs w:val="28"/>
          </w:rPr>
          <w:t>кодекс</w:t>
        </w:r>
      </w:hyperlink>
      <w:r w:rsidRPr="00E932DC">
        <w:rPr>
          <w:rFonts w:ascii="Times New Roman" w:hAnsi="Times New Roman" w:cs="Times New Roman"/>
          <w:sz w:val="28"/>
          <w:szCs w:val="28"/>
        </w:rPr>
        <w:t xml:space="preserve"> Российской Федерации от 29.12.2004 № 188-ФЗ;</w:t>
      </w:r>
    </w:p>
    <w:p w:rsidR="00C26E4B" w:rsidRPr="00E932DC" w:rsidRDefault="00C26E4B" w:rsidP="00C26E4B">
      <w:pPr>
        <w:pStyle w:val="ConsPlusNormal"/>
        <w:widowControl/>
        <w:numPr>
          <w:ilvl w:val="0"/>
          <w:numId w:val="13"/>
        </w:numPr>
        <w:ind w:left="0" w:firstLine="709"/>
        <w:jc w:val="both"/>
        <w:outlineLvl w:val="1"/>
        <w:rPr>
          <w:rFonts w:ascii="Times New Roman" w:hAnsi="Times New Roman" w:cs="Times New Roman"/>
          <w:sz w:val="28"/>
          <w:szCs w:val="28"/>
        </w:rPr>
      </w:pPr>
      <w:r w:rsidRPr="00E932DC">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C26E4B" w:rsidRPr="00E932DC" w:rsidRDefault="00C26E4B" w:rsidP="004341CB">
      <w:pPr>
        <w:numPr>
          <w:ilvl w:val="0"/>
          <w:numId w:val="13"/>
        </w:numPr>
        <w:autoSpaceDE w:val="0"/>
        <w:autoSpaceDN w:val="0"/>
        <w:adjustRightInd w:val="0"/>
        <w:ind w:left="0" w:firstLine="709"/>
        <w:jc w:val="both"/>
        <w:rPr>
          <w:sz w:val="28"/>
          <w:szCs w:val="28"/>
        </w:rPr>
      </w:pPr>
      <w:r w:rsidRPr="00E932DC">
        <w:rPr>
          <w:sz w:val="28"/>
          <w:szCs w:val="28"/>
        </w:rPr>
        <w:t>Постановление Правительства Ленинградской области от 14.11.2013</w:t>
      </w:r>
      <w:r w:rsidRPr="00E932DC">
        <w:rPr>
          <w:sz w:val="28"/>
          <w:szCs w:val="28"/>
        </w:rPr>
        <w:br/>
        <w:t>№ 407 «Об утверждении государственной программы Ленинградской области «Формирование городской среды и обеспечение качественным жильем граждан»;</w:t>
      </w:r>
    </w:p>
    <w:p w:rsidR="00C26E4B" w:rsidRPr="00E932DC" w:rsidRDefault="00C26E4B" w:rsidP="00C26E4B">
      <w:pPr>
        <w:numPr>
          <w:ilvl w:val="0"/>
          <w:numId w:val="13"/>
        </w:numPr>
        <w:autoSpaceDE w:val="0"/>
        <w:autoSpaceDN w:val="0"/>
        <w:adjustRightInd w:val="0"/>
        <w:ind w:left="0" w:firstLine="709"/>
        <w:jc w:val="both"/>
        <w:rPr>
          <w:sz w:val="28"/>
          <w:szCs w:val="28"/>
        </w:rPr>
      </w:pPr>
      <w:r w:rsidRPr="00E932DC">
        <w:rPr>
          <w:sz w:val="28"/>
          <w:szCs w:val="28"/>
        </w:rPr>
        <w:t>Постановление Правительства РФ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C26E4B" w:rsidRPr="00E932DC" w:rsidRDefault="00C26E4B" w:rsidP="00C26E4B">
      <w:pPr>
        <w:numPr>
          <w:ilvl w:val="0"/>
          <w:numId w:val="13"/>
        </w:numPr>
        <w:autoSpaceDE w:val="0"/>
        <w:autoSpaceDN w:val="0"/>
        <w:adjustRightInd w:val="0"/>
        <w:ind w:left="0" w:firstLine="709"/>
        <w:jc w:val="both"/>
        <w:rPr>
          <w:sz w:val="28"/>
          <w:szCs w:val="28"/>
        </w:rPr>
      </w:pPr>
      <w:r w:rsidRPr="00E932DC">
        <w:rPr>
          <w:sz w:val="28"/>
          <w:szCs w:val="28"/>
        </w:rPr>
        <w:t>Приказ комитета по строительству Ленинградской области от 18.02.2016 № 6 «Об утверждении положения о порядке предоставления молодым семьям, нуждающимся в улучшении жилищных условий, социальных выплат на приобретение (строительство) жилья и их использования»;</w:t>
      </w:r>
    </w:p>
    <w:p w:rsidR="00C26E4B" w:rsidRPr="00E932DC" w:rsidRDefault="00C26E4B" w:rsidP="00C26E4B">
      <w:pPr>
        <w:pStyle w:val="afb"/>
        <w:tabs>
          <w:tab w:val="left" w:pos="142"/>
          <w:tab w:val="left" w:pos="284"/>
        </w:tabs>
        <w:ind w:firstLine="709"/>
        <w:jc w:val="both"/>
        <w:rPr>
          <w:rFonts w:ascii="Times New Roman" w:hAnsi="Times New Roman" w:cs="Times New Roman"/>
          <w:b/>
          <w:szCs w:val="28"/>
          <w:u w:val="single"/>
        </w:rPr>
      </w:pPr>
      <w:r w:rsidRPr="00E932DC">
        <w:rPr>
          <w:rFonts w:ascii="Times New Roman" w:hAnsi="Times New Roman" w:cs="Times New Roman"/>
          <w:szCs w:val="28"/>
        </w:rPr>
        <w:t xml:space="preserve">2.6. Условия участия и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в рамках реализуемых в Ленинградской области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w:t>
      </w:r>
      <w:r w:rsidRPr="00E932DC">
        <w:rPr>
          <w:rFonts w:ascii="Times New Roman" w:hAnsi="Times New Roman" w:cs="Times New Roman"/>
          <w:szCs w:val="28"/>
        </w:rPr>
        <w:lastRenderedPageBreak/>
        <w:t>Российской Федерации «Обеспечение доступным и комфортным жильем и коммунальными услугами граждан Российской Федерации».</w:t>
      </w:r>
    </w:p>
    <w:p w:rsidR="00C26E4B" w:rsidRPr="00E932DC" w:rsidRDefault="00C26E4B" w:rsidP="00C26E4B">
      <w:pPr>
        <w:pStyle w:val="afb"/>
        <w:tabs>
          <w:tab w:val="left" w:pos="142"/>
          <w:tab w:val="left" w:pos="284"/>
        </w:tabs>
        <w:ind w:firstLine="709"/>
        <w:jc w:val="both"/>
        <w:rPr>
          <w:rFonts w:ascii="Times New Roman" w:hAnsi="Times New Roman" w:cs="Times New Roman"/>
          <w:szCs w:val="28"/>
        </w:rPr>
      </w:pPr>
      <w:r w:rsidRPr="00E932DC">
        <w:rPr>
          <w:rFonts w:ascii="Times New Roman" w:hAnsi="Times New Roman" w:cs="Times New Roman"/>
          <w:szCs w:val="28"/>
        </w:rPr>
        <w:t xml:space="preserve">2.6.1. </w:t>
      </w:r>
      <w:proofErr w:type="gramStart"/>
      <w:r w:rsidRPr="00E932DC">
        <w:rPr>
          <w:rFonts w:ascii="Times New Roman" w:hAnsi="Times New Roman" w:cs="Times New Roman"/>
          <w:szCs w:val="28"/>
        </w:rPr>
        <w:t>Участником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может быть молодая семья, в том числе молодая семья, имеющая одного и более детей, где один из супругов не является гражданином Российской Федерации, а</w:t>
      </w:r>
      <w:proofErr w:type="gramEnd"/>
      <w:r w:rsidRPr="00E932DC">
        <w:rPr>
          <w:rFonts w:ascii="Times New Roman" w:hAnsi="Times New Roman" w:cs="Times New Roman"/>
          <w:szCs w:val="28"/>
        </w:rPr>
        <w:t xml:space="preserve">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C26E4B" w:rsidRPr="00E932DC" w:rsidRDefault="00C26E4B" w:rsidP="00C26E4B">
      <w:pPr>
        <w:pStyle w:val="afb"/>
        <w:tabs>
          <w:tab w:val="left" w:pos="142"/>
          <w:tab w:val="left" w:pos="284"/>
        </w:tabs>
        <w:ind w:firstLine="709"/>
        <w:jc w:val="both"/>
        <w:rPr>
          <w:rFonts w:ascii="Times New Roman" w:hAnsi="Times New Roman" w:cs="Times New Roman"/>
          <w:szCs w:val="28"/>
        </w:rPr>
      </w:pPr>
      <w:r w:rsidRPr="00E932DC">
        <w:rPr>
          <w:rFonts w:ascii="Times New Roman" w:hAnsi="Times New Roman" w:cs="Times New Roman"/>
          <w:szCs w:val="28"/>
        </w:rP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мероприятия в список претендентов на получение социальной выплаты в планируемом году не превышает 35 лет;</w:t>
      </w:r>
    </w:p>
    <w:p w:rsidR="00C26E4B" w:rsidRPr="00E932DC" w:rsidRDefault="00C26E4B" w:rsidP="00C26E4B">
      <w:pPr>
        <w:pStyle w:val="afb"/>
        <w:tabs>
          <w:tab w:val="left" w:pos="142"/>
          <w:tab w:val="left" w:pos="284"/>
        </w:tabs>
        <w:ind w:firstLine="709"/>
        <w:jc w:val="both"/>
        <w:rPr>
          <w:rFonts w:ascii="Times New Roman" w:hAnsi="Times New Roman" w:cs="Times New Roman"/>
          <w:szCs w:val="28"/>
        </w:rPr>
      </w:pPr>
      <w:r w:rsidRPr="00E932DC">
        <w:rPr>
          <w:rFonts w:ascii="Times New Roman" w:hAnsi="Times New Roman" w:cs="Times New Roman"/>
          <w:szCs w:val="28"/>
        </w:rPr>
        <w:t>б) молодая семья признана нуждающейся в жилом помещении;</w:t>
      </w:r>
    </w:p>
    <w:p w:rsidR="00C26E4B" w:rsidRPr="00E932DC" w:rsidRDefault="00C26E4B" w:rsidP="00C26E4B">
      <w:pPr>
        <w:pStyle w:val="afb"/>
        <w:tabs>
          <w:tab w:val="left" w:pos="142"/>
          <w:tab w:val="left" w:pos="284"/>
        </w:tabs>
        <w:ind w:firstLine="709"/>
        <w:jc w:val="both"/>
        <w:rPr>
          <w:rFonts w:ascii="Times New Roman" w:hAnsi="Times New Roman" w:cs="Times New Roman"/>
          <w:szCs w:val="28"/>
        </w:rPr>
      </w:pPr>
      <w:r w:rsidRPr="00E932DC">
        <w:rPr>
          <w:rFonts w:ascii="Times New Roman" w:hAnsi="Times New Roman" w:cs="Times New Roman"/>
          <w:szCs w:val="28"/>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C26E4B" w:rsidRPr="00E932DC" w:rsidRDefault="00C26E4B" w:rsidP="00C26E4B">
      <w:pPr>
        <w:pStyle w:val="afb"/>
        <w:tabs>
          <w:tab w:val="left" w:pos="142"/>
          <w:tab w:val="left" w:pos="284"/>
        </w:tabs>
        <w:ind w:firstLine="709"/>
        <w:jc w:val="both"/>
        <w:rPr>
          <w:rFonts w:ascii="Times New Roman" w:hAnsi="Times New Roman" w:cs="Times New Roman"/>
          <w:szCs w:val="28"/>
        </w:rPr>
      </w:pPr>
      <w:r w:rsidRPr="00E932DC">
        <w:rPr>
          <w:rFonts w:ascii="Times New Roman" w:hAnsi="Times New Roman" w:cs="Times New Roman"/>
          <w:szCs w:val="28"/>
        </w:rPr>
        <w:t>Молодые семьи представляют документы до 1 мая года, предшествующего планируемому году реализации мероприятия.</w:t>
      </w:r>
    </w:p>
    <w:p w:rsidR="00C26E4B" w:rsidRPr="00E932DC" w:rsidRDefault="00C26E4B" w:rsidP="00C26E4B">
      <w:pPr>
        <w:pStyle w:val="afb"/>
        <w:tabs>
          <w:tab w:val="left" w:pos="142"/>
          <w:tab w:val="left" w:pos="284"/>
        </w:tabs>
        <w:ind w:firstLine="709"/>
        <w:jc w:val="both"/>
        <w:rPr>
          <w:rFonts w:ascii="Times New Roman" w:hAnsi="Times New Roman" w:cs="Times New Roman"/>
          <w:szCs w:val="28"/>
        </w:rPr>
      </w:pPr>
      <w:r w:rsidRPr="00E932DC">
        <w:rPr>
          <w:rFonts w:ascii="Times New Roman" w:hAnsi="Times New Roman" w:cs="Times New Roman"/>
          <w:szCs w:val="28"/>
        </w:rPr>
        <w:t>2.6.2.1. Перечень документов:</w:t>
      </w:r>
    </w:p>
    <w:p w:rsidR="00C26E4B" w:rsidRPr="00F16467" w:rsidRDefault="00C26E4B" w:rsidP="00C26E4B">
      <w:pPr>
        <w:pStyle w:val="afb"/>
        <w:tabs>
          <w:tab w:val="left" w:pos="142"/>
          <w:tab w:val="left" w:pos="284"/>
        </w:tabs>
        <w:ind w:firstLine="709"/>
        <w:jc w:val="both"/>
        <w:rPr>
          <w:rFonts w:ascii="Times New Roman" w:hAnsi="Times New Roman" w:cs="Times New Roman"/>
          <w:szCs w:val="28"/>
        </w:rPr>
      </w:pPr>
      <w:r w:rsidRPr="00F16467">
        <w:rPr>
          <w:rFonts w:ascii="Times New Roman" w:hAnsi="Times New Roman" w:cs="Times New Roman"/>
          <w:szCs w:val="28"/>
        </w:rPr>
        <w:t>1) заявление по форме, приведенной в приложении №1, в 2 экземплярах (один экземпляр возвращается заявителю с указанием даты принятия заявления</w:t>
      </w:r>
      <w:r w:rsidRPr="00F16467">
        <w:rPr>
          <w:rFonts w:ascii="Times New Roman" w:hAnsi="Times New Roman" w:cs="Times New Roman"/>
          <w:szCs w:val="28"/>
        </w:rPr>
        <w:br/>
        <w:t>и приложенных к нему документов);</w:t>
      </w:r>
    </w:p>
    <w:p w:rsidR="00C26E4B" w:rsidRPr="00F16467" w:rsidRDefault="00C26E4B" w:rsidP="00C26E4B">
      <w:pPr>
        <w:pStyle w:val="afb"/>
        <w:tabs>
          <w:tab w:val="left" w:pos="142"/>
          <w:tab w:val="left" w:pos="284"/>
        </w:tabs>
        <w:ind w:firstLine="709"/>
        <w:jc w:val="both"/>
        <w:rPr>
          <w:rFonts w:ascii="Times New Roman" w:hAnsi="Times New Roman" w:cs="Times New Roman"/>
          <w:szCs w:val="28"/>
        </w:rPr>
      </w:pPr>
      <w:r w:rsidRPr="00F16467">
        <w:rPr>
          <w:rFonts w:ascii="Times New Roman" w:hAnsi="Times New Roman" w:cs="Times New Roman"/>
          <w:szCs w:val="28"/>
        </w:rPr>
        <w:t>2) копия документов, удостоверяющих личность каждого члена семьи;</w:t>
      </w:r>
    </w:p>
    <w:p w:rsidR="00C26E4B" w:rsidRPr="00F16467" w:rsidRDefault="00C26E4B" w:rsidP="00C26E4B">
      <w:pPr>
        <w:pStyle w:val="afb"/>
        <w:tabs>
          <w:tab w:val="left" w:pos="142"/>
          <w:tab w:val="left" w:pos="284"/>
        </w:tabs>
        <w:ind w:firstLine="709"/>
        <w:jc w:val="both"/>
        <w:rPr>
          <w:rFonts w:ascii="Times New Roman" w:hAnsi="Times New Roman" w:cs="Times New Roman"/>
          <w:szCs w:val="28"/>
        </w:rPr>
      </w:pPr>
      <w:r w:rsidRPr="00F16467">
        <w:rPr>
          <w:rFonts w:ascii="Times New Roman" w:hAnsi="Times New Roman" w:cs="Times New Roman"/>
          <w:szCs w:val="28"/>
        </w:rPr>
        <w:t>3) копия свидетельства о браке (на неполную семью не распространяется);</w:t>
      </w:r>
    </w:p>
    <w:p w:rsidR="00C26E4B" w:rsidRPr="00E932DC" w:rsidRDefault="00C26E4B" w:rsidP="00C26E4B">
      <w:pPr>
        <w:pStyle w:val="afb"/>
        <w:tabs>
          <w:tab w:val="left" w:pos="142"/>
          <w:tab w:val="left" w:pos="284"/>
        </w:tabs>
        <w:ind w:firstLine="709"/>
        <w:jc w:val="both"/>
        <w:rPr>
          <w:rFonts w:ascii="Times New Roman" w:hAnsi="Times New Roman" w:cs="Times New Roman"/>
          <w:szCs w:val="28"/>
        </w:rPr>
      </w:pPr>
      <w:proofErr w:type="gramStart"/>
      <w:r w:rsidRPr="00F16467">
        <w:rPr>
          <w:rFonts w:ascii="Times New Roman" w:hAnsi="Times New Roman" w:cs="Times New Roman"/>
          <w:szCs w:val="28"/>
        </w:rPr>
        <w:t>4) заявление по форме, приведенной в приложении №2</w:t>
      </w:r>
      <w:r w:rsidRPr="00F16467">
        <w:rPr>
          <w:rFonts w:ascii="Times New Roman" w:hAnsi="Times New Roman" w:cs="Times New Roman"/>
          <w:color w:val="FF0000"/>
          <w:szCs w:val="28"/>
        </w:rPr>
        <w:t xml:space="preserve"> </w:t>
      </w:r>
      <w:r w:rsidRPr="00F16467">
        <w:rPr>
          <w:rFonts w:ascii="Times New Roman" w:hAnsi="Times New Roman" w:cs="Times New Roman"/>
          <w:szCs w:val="28"/>
        </w:rPr>
        <w:t>в 2 экземплярах (один</w:t>
      </w:r>
      <w:r w:rsidRPr="00E932DC">
        <w:rPr>
          <w:rFonts w:ascii="Times New Roman" w:hAnsi="Times New Roman" w:cs="Times New Roman"/>
          <w:szCs w:val="28"/>
        </w:rPr>
        <w:t xml:space="preserve"> экземпляр возвращается заявителю с указанием даты принятия заявления и приложенных к нему документов) для произведения оценки доходов и иных денежных средств  и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w:t>
      </w:r>
      <w:proofErr w:type="gramEnd"/>
      <w:r w:rsidRPr="00E932DC">
        <w:rPr>
          <w:rFonts w:ascii="Times New Roman" w:hAnsi="Times New Roman" w:cs="Times New Roman"/>
          <w:szCs w:val="28"/>
        </w:rPr>
        <w:t xml:space="preserve"> предоставляемой социальной выплаты;</w:t>
      </w:r>
    </w:p>
    <w:p w:rsidR="00C26E4B" w:rsidRPr="00E932DC" w:rsidRDefault="00C26E4B" w:rsidP="00C26E4B">
      <w:pPr>
        <w:pStyle w:val="afb"/>
        <w:tabs>
          <w:tab w:val="left" w:pos="142"/>
          <w:tab w:val="left" w:pos="284"/>
        </w:tabs>
        <w:ind w:firstLine="709"/>
        <w:jc w:val="both"/>
        <w:rPr>
          <w:rFonts w:ascii="Times New Roman" w:hAnsi="Times New Roman" w:cs="Times New Roman"/>
          <w:szCs w:val="28"/>
        </w:rPr>
      </w:pPr>
      <w:r w:rsidRPr="00E932DC">
        <w:rPr>
          <w:rFonts w:ascii="Times New Roman" w:hAnsi="Times New Roman" w:cs="Times New Roman"/>
          <w:szCs w:val="28"/>
        </w:rPr>
        <w:t>Документами, подтверждающими наличие у молодой семьи достаточных доходов, являются один или несколько из нижеперечисленных документов:</w:t>
      </w:r>
    </w:p>
    <w:p w:rsidR="00C26E4B" w:rsidRPr="00E932DC" w:rsidRDefault="00C26E4B" w:rsidP="00C26E4B">
      <w:pPr>
        <w:pStyle w:val="afb"/>
        <w:tabs>
          <w:tab w:val="left" w:pos="142"/>
          <w:tab w:val="left" w:pos="284"/>
        </w:tabs>
        <w:ind w:firstLine="709"/>
        <w:jc w:val="both"/>
        <w:rPr>
          <w:rFonts w:ascii="Times New Roman" w:hAnsi="Times New Roman" w:cs="Times New Roman"/>
          <w:szCs w:val="28"/>
        </w:rPr>
      </w:pPr>
      <w:r w:rsidRPr="00E932DC">
        <w:rPr>
          <w:rFonts w:ascii="Times New Roman" w:hAnsi="Times New Roman" w:cs="Times New Roman"/>
          <w:szCs w:val="28"/>
        </w:rPr>
        <w:t xml:space="preserve">а) копия договора банковского счета (банковского вклада) с приложением справки соответствующего банка о состоянии счета (размере вклада); </w:t>
      </w:r>
    </w:p>
    <w:p w:rsidR="00C26E4B" w:rsidRPr="00E932DC" w:rsidRDefault="00C26E4B" w:rsidP="00C26E4B">
      <w:pPr>
        <w:pStyle w:val="afb"/>
        <w:tabs>
          <w:tab w:val="left" w:pos="142"/>
          <w:tab w:val="left" w:pos="284"/>
        </w:tabs>
        <w:ind w:firstLine="709"/>
        <w:jc w:val="both"/>
        <w:rPr>
          <w:rFonts w:ascii="Times New Roman" w:hAnsi="Times New Roman" w:cs="Times New Roman"/>
          <w:szCs w:val="28"/>
        </w:rPr>
      </w:pPr>
      <w:r w:rsidRPr="00E932DC">
        <w:rPr>
          <w:rFonts w:ascii="Times New Roman" w:hAnsi="Times New Roman" w:cs="Times New Roman"/>
          <w:szCs w:val="28"/>
        </w:rPr>
        <w:t>б) копия свидетельства (свидетельств) о государственной регистрации права собственности на жилое помещение на члена(</w:t>
      </w:r>
      <w:proofErr w:type="spellStart"/>
      <w:r w:rsidRPr="00E932DC">
        <w:rPr>
          <w:rFonts w:ascii="Times New Roman" w:hAnsi="Times New Roman" w:cs="Times New Roman"/>
          <w:szCs w:val="28"/>
        </w:rPr>
        <w:t>ов</w:t>
      </w:r>
      <w:proofErr w:type="spellEnd"/>
      <w:r w:rsidRPr="00E932DC">
        <w:rPr>
          <w:rFonts w:ascii="Times New Roman" w:hAnsi="Times New Roman" w:cs="Times New Roman"/>
          <w:szCs w:val="28"/>
        </w:rPr>
        <w:t>) молодой семьи и заявление в произвольной форме от члена(</w:t>
      </w:r>
      <w:proofErr w:type="spellStart"/>
      <w:r w:rsidRPr="00E932DC">
        <w:rPr>
          <w:rFonts w:ascii="Times New Roman" w:hAnsi="Times New Roman" w:cs="Times New Roman"/>
          <w:szCs w:val="28"/>
        </w:rPr>
        <w:t>ов</w:t>
      </w:r>
      <w:proofErr w:type="spellEnd"/>
      <w:r w:rsidRPr="00E932DC">
        <w:rPr>
          <w:rFonts w:ascii="Times New Roman" w:hAnsi="Times New Roman" w:cs="Times New Roman"/>
          <w:szCs w:val="28"/>
        </w:rPr>
        <w:t xml:space="preserve">) молодой семьи о намерении отчуждения данного жилого помещения при получении субсидии на </w:t>
      </w:r>
      <w:r w:rsidRPr="00E932DC">
        <w:rPr>
          <w:rFonts w:ascii="Times New Roman" w:hAnsi="Times New Roman" w:cs="Times New Roman"/>
          <w:szCs w:val="28"/>
        </w:rPr>
        <w:lastRenderedPageBreak/>
        <w:t>приобретение жилья в целях улучшения жилищных условий. Жилое помещение не должно быть ветхим и аварийным</w:t>
      </w:r>
      <w:r w:rsidR="004F67F3">
        <w:rPr>
          <w:rFonts w:ascii="Times New Roman" w:hAnsi="Times New Roman" w:cs="Times New Roman"/>
          <w:szCs w:val="28"/>
        </w:rPr>
        <w:t>;</w:t>
      </w:r>
      <w:r w:rsidRPr="00E932DC">
        <w:rPr>
          <w:rFonts w:ascii="Times New Roman" w:hAnsi="Times New Roman" w:cs="Times New Roman"/>
          <w:szCs w:val="28"/>
        </w:rPr>
        <w:t xml:space="preserve">  </w:t>
      </w:r>
    </w:p>
    <w:p w:rsidR="00C26E4B" w:rsidRPr="00E932DC" w:rsidRDefault="00C26E4B" w:rsidP="00C26E4B">
      <w:pPr>
        <w:pStyle w:val="afb"/>
        <w:tabs>
          <w:tab w:val="left" w:pos="142"/>
          <w:tab w:val="left" w:pos="284"/>
        </w:tabs>
        <w:ind w:firstLine="709"/>
        <w:jc w:val="both"/>
        <w:rPr>
          <w:rFonts w:ascii="Times New Roman" w:hAnsi="Times New Roman" w:cs="Times New Roman"/>
          <w:szCs w:val="28"/>
        </w:rPr>
      </w:pPr>
      <w:r w:rsidRPr="00E932DC">
        <w:rPr>
          <w:rFonts w:ascii="Times New Roman" w:hAnsi="Times New Roman" w:cs="Times New Roman"/>
          <w:szCs w:val="28"/>
        </w:rPr>
        <w:t>в) документы, подтверждающие наличие имеющегося в собственности молодой семьи недвижимого имущества (свидетельство о государственной регистрации права на гараж, дачу, садовый домик в садоводческом товариществе) и их оценочную стоимость и заявление в произвольной форме от члена(</w:t>
      </w:r>
      <w:proofErr w:type="spellStart"/>
      <w:r w:rsidRPr="00E932DC">
        <w:rPr>
          <w:rFonts w:ascii="Times New Roman" w:hAnsi="Times New Roman" w:cs="Times New Roman"/>
          <w:szCs w:val="28"/>
        </w:rPr>
        <w:t>ов</w:t>
      </w:r>
      <w:proofErr w:type="spellEnd"/>
      <w:r w:rsidRPr="00E932DC">
        <w:rPr>
          <w:rFonts w:ascii="Times New Roman" w:hAnsi="Times New Roman" w:cs="Times New Roman"/>
          <w:szCs w:val="28"/>
        </w:rPr>
        <w:t>) молодой семьи о намерении отчуждения данного недвижимого имущества при получении субсидии на приобретение жилья в целях улучшения жилищных условий;</w:t>
      </w:r>
    </w:p>
    <w:p w:rsidR="00C26E4B" w:rsidRPr="00E932DC" w:rsidRDefault="00C26E4B" w:rsidP="00C26E4B">
      <w:pPr>
        <w:pStyle w:val="afb"/>
        <w:tabs>
          <w:tab w:val="left" w:pos="142"/>
          <w:tab w:val="left" w:pos="284"/>
        </w:tabs>
        <w:ind w:firstLine="709"/>
        <w:jc w:val="both"/>
        <w:rPr>
          <w:rFonts w:ascii="Times New Roman" w:hAnsi="Times New Roman" w:cs="Times New Roman"/>
          <w:szCs w:val="28"/>
        </w:rPr>
      </w:pPr>
      <w:r w:rsidRPr="00E932DC">
        <w:rPr>
          <w:rFonts w:ascii="Times New Roman" w:hAnsi="Times New Roman" w:cs="Times New Roman"/>
          <w:szCs w:val="28"/>
        </w:rPr>
        <w:t>г) копия государственного сертификата на материнский (семейный) капитал и справка из территориального органа Пенсионного фонда России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C26E4B" w:rsidRPr="00E932DC" w:rsidRDefault="00C26E4B" w:rsidP="00C26E4B">
      <w:pPr>
        <w:pStyle w:val="afb"/>
        <w:tabs>
          <w:tab w:val="left" w:pos="142"/>
          <w:tab w:val="left" w:pos="284"/>
        </w:tabs>
        <w:ind w:firstLine="709"/>
        <w:jc w:val="both"/>
        <w:rPr>
          <w:rFonts w:ascii="Times New Roman" w:hAnsi="Times New Roman" w:cs="Times New Roman"/>
          <w:szCs w:val="28"/>
        </w:rPr>
      </w:pPr>
      <w:r w:rsidRPr="00E932DC">
        <w:rPr>
          <w:rFonts w:ascii="Times New Roman" w:hAnsi="Times New Roman" w:cs="Times New Roman"/>
          <w:szCs w:val="28"/>
        </w:rPr>
        <w:t xml:space="preserve">д) справка из кредитной организации или иного юридического лица о возможности предоставления ипотечного жилищного кредита (займа) молодой семье на сумму, превышающую размер предоставляемой социальной выплаты, необходимую для полного расчета за жилье; </w:t>
      </w:r>
    </w:p>
    <w:p w:rsidR="00C26E4B" w:rsidRPr="00E932DC" w:rsidRDefault="00C26E4B" w:rsidP="00C26E4B">
      <w:pPr>
        <w:pStyle w:val="afb"/>
        <w:tabs>
          <w:tab w:val="left" w:pos="142"/>
          <w:tab w:val="left" w:pos="284"/>
        </w:tabs>
        <w:ind w:firstLine="709"/>
        <w:jc w:val="both"/>
        <w:rPr>
          <w:rFonts w:ascii="Times New Roman" w:hAnsi="Times New Roman" w:cs="Times New Roman"/>
          <w:szCs w:val="28"/>
        </w:rPr>
      </w:pPr>
      <w:r w:rsidRPr="00E932DC">
        <w:rPr>
          <w:rFonts w:ascii="Times New Roman" w:hAnsi="Times New Roman" w:cs="Times New Roman"/>
          <w:szCs w:val="28"/>
        </w:rPr>
        <w:t>е) заключение о рыночной стоимости транспортных средств, находящихся в собственности членов (члена) молодой семьи, произведенное оценочной организацией в порядке, установленном законодательством Российской Федерации, а также копии технических паспортов указанных транспортных средств;</w:t>
      </w:r>
    </w:p>
    <w:p w:rsidR="00C26E4B" w:rsidRPr="00E932DC" w:rsidRDefault="00C26E4B" w:rsidP="00C26E4B">
      <w:pPr>
        <w:pStyle w:val="afb"/>
        <w:tabs>
          <w:tab w:val="left" w:pos="142"/>
          <w:tab w:val="left" w:pos="284"/>
        </w:tabs>
        <w:ind w:firstLine="709"/>
        <w:jc w:val="both"/>
        <w:rPr>
          <w:rFonts w:ascii="Times New Roman" w:hAnsi="Times New Roman" w:cs="Times New Roman"/>
          <w:szCs w:val="28"/>
        </w:rPr>
      </w:pPr>
      <w:proofErr w:type="gramStart"/>
      <w:r w:rsidRPr="00E932DC">
        <w:rPr>
          <w:rFonts w:ascii="Times New Roman" w:hAnsi="Times New Roman" w:cs="Times New Roman"/>
          <w:szCs w:val="28"/>
        </w:rPr>
        <w:t>5) документ, подтверждающий, что молодая семья была, поставлена на учет в качестве нуждающихся в улучшении жилищных условий до 1 марта 2005 года,</w:t>
      </w:r>
      <w:r w:rsidRPr="00E932DC">
        <w:rPr>
          <w:rFonts w:ascii="Times New Roman" w:hAnsi="Times New Roman" w:cs="Times New Roman"/>
          <w:szCs w:val="28"/>
        </w:rPr>
        <w:br/>
        <w:t>и (или) подтверждающий, что молодая семья, признана органами местного самоуправления по месту ее постоянного жительства нуждающейся в жилых помещениях после 1 марта 2005 года по тем же основаниям, которые установлены статьей 51 Жилищного кодекса Российской Федерации для признания</w:t>
      </w:r>
      <w:proofErr w:type="gramEnd"/>
      <w:r w:rsidRPr="00E932DC">
        <w:rPr>
          <w:rFonts w:ascii="Times New Roman" w:hAnsi="Times New Roman" w:cs="Times New Roman"/>
          <w:szCs w:val="28"/>
        </w:rPr>
        <w:t xml:space="preserve"> граждан </w:t>
      </w:r>
      <w:proofErr w:type="gramStart"/>
      <w:r w:rsidRPr="00E932DC">
        <w:rPr>
          <w:rFonts w:ascii="Times New Roman" w:hAnsi="Times New Roman" w:cs="Times New Roman"/>
          <w:szCs w:val="28"/>
        </w:rPr>
        <w:t>нуждающимися</w:t>
      </w:r>
      <w:proofErr w:type="gramEnd"/>
      <w:r w:rsidRPr="00E932DC">
        <w:rPr>
          <w:rFonts w:ascii="Times New Roman" w:hAnsi="Times New Roman" w:cs="Times New Roman"/>
          <w:szCs w:val="28"/>
        </w:rPr>
        <w:t xml:space="preserve"> в жилых помещениях, предоставляемых по договорам социального найма, вне зависимости от того, поставлены ли она на учет в качестве нуждающихся в жилых помещения</w:t>
      </w:r>
      <w:r w:rsidR="004F67F3">
        <w:rPr>
          <w:rFonts w:ascii="Times New Roman" w:hAnsi="Times New Roman" w:cs="Times New Roman"/>
          <w:szCs w:val="28"/>
        </w:rPr>
        <w:t>х;</w:t>
      </w:r>
    </w:p>
    <w:p w:rsidR="00C26E4B" w:rsidRPr="00E932DC" w:rsidRDefault="004F67F3" w:rsidP="00C26E4B">
      <w:pPr>
        <w:tabs>
          <w:tab w:val="left" w:pos="142"/>
          <w:tab w:val="left" w:pos="284"/>
        </w:tabs>
        <w:ind w:firstLine="709"/>
        <w:jc w:val="both"/>
        <w:rPr>
          <w:sz w:val="28"/>
          <w:szCs w:val="28"/>
          <w:lang w:eastAsia="x-none"/>
        </w:rPr>
      </w:pPr>
      <w:r>
        <w:rPr>
          <w:sz w:val="28"/>
          <w:szCs w:val="28"/>
          <w:lang w:eastAsia="x-none"/>
        </w:rPr>
        <w:t xml:space="preserve">6) </w:t>
      </w:r>
      <w:r w:rsidR="00C26E4B" w:rsidRPr="00E932DC">
        <w:rPr>
          <w:sz w:val="28"/>
          <w:szCs w:val="28"/>
          <w:lang w:eastAsia="x-none"/>
        </w:rPr>
        <w:t>копия документа, подтверждающего регистрацию в системе индивидуального (персонифицированного) учета каждого совершеннолетнего члена семьи</w:t>
      </w:r>
      <w:r>
        <w:rPr>
          <w:sz w:val="28"/>
          <w:szCs w:val="28"/>
          <w:lang w:eastAsia="x-none"/>
        </w:rPr>
        <w:t>;</w:t>
      </w:r>
    </w:p>
    <w:p w:rsidR="00C26E4B" w:rsidRPr="00E932DC" w:rsidRDefault="004F67F3" w:rsidP="00C26E4B">
      <w:pPr>
        <w:tabs>
          <w:tab w:val="left" w:pos="142"/>
          <w:tab w:val="left" w:pos="284"/>
        </w:tabs>
        <w:ind w:firstLine="709"/>
        <w:jc w:val="both"/>
        <w:rPr>
          <w:sz w:val="28"/>
          <w:szCs w:val="28"/>
          <w:lang w:eastAsia="x-none"/>
        </w:rPr>
      </w:pPr>
      <w:r>
        <w:rPr>
          <w:sz w:val="28"/>
          <w:szCs w:val="28"/>
          <w:lang w:eastAsia="x-none"/>
        </w:rPr>
        <w:t>7</w:t>
      </w:r>
      <w:r w:rsidR="00C26E4B" w:rsidRPr="00E932DC">
        <w:rPr>
          <w:sz w:val="28"/>
          <w:szCs w:val="28"/>
          <w:lang w:eastAsia="x-none"/>
        </w:rPr>
        <w:t xml:space="preserve">) письменное согласие всех членов молодой семьи на обработку персональных данных </w:t>
      </w:r>
      <w:r w:rsidR="00C26E4B" w:rsidRPr="00F16467">
        <w:rPr>
          <w:sz w:val="28"/>
          <w:szCs w:val="28"/>
          <w:lang w:eastAsia="x-none"/>
        </w:rPr>
        <w:t>(по форме приложения № 3).</w:t>
      </w:r>
    </w:p>
    <w:p w:rsidR="00C26E4B" w:rsidRPr="00E932DC" w:rsidRDefault="00C26E4B" w:rsidP="00C26E4B">
      <w:pPr>
        <w:pStyle w:val="afb"/>
        <w:tabs>
          <w:tab w:val="left" w:pos="142"/>
          <w:tab w:val="left" w:pos="284"/>
        </w:tabs>
        <w:ind w:firstLine="709"/>
        <w:jc w:val="both"/>
        <w:rPr>
          <w:rFonts w:ascii="Times New Roman" w:hAnsi="Times New Roman" w:cs="Times New Roman"/>
          <w:szCs w:val="28"/>
        </w:rPr>
      </w:pPr>
      <w:r w:rsidRPr="00E932DC">
        <w:rPr>
          <w:rFonts w:ascii="Times New Roman" w:hAnsi="Times New Roman" w:cs="Times New Roman"/>
          <w:szCs w:val="28"/>
        </w:rPr>
        <w:t>2.6.2.2. Для участия в мероприятии в целях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w:t>
      </w:r>
      <w:r w:rsidRPr="00E932DC">
        <w:rPr>
          <w:rFonts w:ascii="Times New Roman" w:hAnsi="Times New Roman" w:cs="Times New Roman"/>
          <w:color w:val="FF0000"/>
          <w:szCs w:val="28"/>
        </w:rPr>
        <w:t xml:space="preserve"> </w:t>
      </w:r>
      <w:r w:rsidRPr="00E932DC">
        <w:rPr>
          <w:rFonts w:ascii="Times New Roman" w:hAnsi="Times New Roman" w:cs="Times New Roman"/>
          <w:szCs w:val="28"/>
        </w:rPr>
        <w:t>молодая семья подает в орган местного самоуправления по месту жительства следующие документы:</w:t>
      </w:r>
    </w:p>
    <w:p w:rsidR="00C26E4B" w:rsidRPr="00E932DC" w:rsidRDefault="00C26E4B" w:rsidP="00C26E4B">
      <w:pPr>
        <w:pStyle w:val="afb"/>
        <w:tabs>
          <w:tab w:val="left" w:pos="142"/>
          <w:tab w:val="left" w:pos="284"/>
        </w:tabs>
        <w:ind w:firstLine="709"/>
        <w:jc w:val="both"/>
        <w:rPr>
          <w:rFonts w:ascii="Times New Roman" w:hAnsi="Times New Roman" w:cs="Times New Roman"/>
          <w:szCs w:val="28"/>
        </w:rPr>
      </w:pPr>
      <w:r w:rsidRPr="00E932DC">
        <w:rPr>
          <w:rFonts w:ascii="Times New Roman" w:hAnsi="Times New Roman" w:cs="Times New Roman"/>
          <w:szCs w:val="28"/>
        </w:rPr>
        <w:lastRenderedPageBreak/>
        <w:t>1) заявление по форме, приведенной в приложении № 1, в 2 экземплярах (один экземпляр возвращается заявителю с указанием даты принятия заявления и приложенных к нему документов);</w:t>
      </w:r>
    </w:p>
    <w:p w:rsidR="00C26E4B" w:rsidRPr="00E932DC" w:rsidRDefault="00C26E4B" w:rsidP="00C26E4B">
      <w:pPr>
        <w:pStyle w:val="afb"/>
        <w:tabs>
          <w:tab w:val="left" w:pos="142"/>
          <w:tab w:val="left" w:pos="284"/>
        </w:tabs>
        <w:ind w:firstLine="709"/>
        <w:jc w:val="both"/>
        <w:rPr>
          <w:rFonts w:ascii="Times New Roman" w:hAnsi="Times New Roman" w:cs="Times New Roman"/>
          <w:szCs w:val="28"/>
        </w:rPr>
      </w:pPr>
      <w:r w:rsidRPr="00E932DC">
        <w:rPr>
          <w:rFonts w:ascii="Times New Roman" w:hAnsi="Times New Roman" w:cs="Times New Roman"/>
          <w:szCs w:val="28"/>
        </w:rPr>
        <w:t>2) копии документов, удостоверяющих личность каждого члена семьи;</w:t>
      </w:r>
    </w:p>
    <w:p w:rsidR="00C26E4B" w:rsidRPr="00E932DC" w:rsidRDefault="00C26E4B" w:rsidP="00C26E4B">
      <w:pPr>
        <w:pStyle w:val="afb"/>
        <w:tabs>
          <w:tab w:val="left" w:pos="142"/>
          <w:tab w:val="left" w:pos="284"/>
        </w:tabs>
        <w:ind w:firstLine="709"/>
        <w:jc w:val="both"/>
        <w:rPr>
          <w:rFonts w:ascii="Times New Roman" w:hAnsi="Times New Roman" w:cs="Times New Roman"/>
          <w:szCs w:val="28"/>
        </w:rPr>
      </w:pPr>
      <w:r w:rsidRPr="00E932DC">
        <w:rPr>
          <w:rFonts w:ascii="Times New Roman" w:hAnsi="Times New Roman" w:cs="Times New Roman"/>
          <w:szCs w:val="28"/>
        </w:rPr>
        <w:t>3) копия свидетельства о браке (на неполную семью не распространяется);</w:t>
      </w:r>
    </w:p>
    <w:p w:rsidR="00C26E4B" w:rsidRPr="00E932DC" w:rsidRDefault="00C26E4B" w:rsidP="00C26E4B">
      <w:pPr>
        <w:pStyle w:val="afb"/>
        <w:tabs>
          <w:tab w:val="left" w:pos="142"/>
          <w:tab w:val="left" w:pos="284"/>
        </w:tabs>
        <w:ind w:firstLine="709"/>
        <w:jc w:val="both"/>
        <w:rPr>
          <w:rFonts w:ascii="Times New Roman" w:hAnsi="Times New Roman" w:cs="Times New Roman"/>
          <w:szCs w:val="28"/>
        </w:rPr>
      </w:pPr>
      <w:r w:rsidRPr="00E932DC">
        <w:rPr>
          <w:rFonts w:ascii="Times New Roman" w:hAnsi="Times New Roman" w:cs="Times New Roman"/>
          <w:szCs w:val="28"/>
        </w:rPr>
        <w:t>4) копия кредитного договора (договор займа);</w:t>
      </w:r>
    </w:p>
    <w:p w:rsidR="00C26E4B" w:rsidRPr="00E932DC" w:rsidRDefault="00C26E4B" w:rsidP="00C26E4B">
      <w:pPr>
        <w:pStyle w:val="afb"/>
        <w:tabs>
          <w:tab w:val="left" w:pos="142"/>
          <w:tab w:val="left" w:pos="284"/>
        </w:tabs>
        <w:ind w:firstLine="709"/>
        <w:jc w:val="both"/>
        <w:rPr>
          <w:rFonts w:ascii="Times New Roman" w:hAnsi="Times New Roman" w:cs="Times New Roman"/>
          <w:szCs w:val="28"/>
        </w:rPr>
      </w:pPr>
      <w:r w:rsidRPr="00E932DC">
        <w:rPr>
          <w:rFonts w:ascii="Times New Roman" w:hAnsi="Times New Roman" w:cs="Times New Roman"/>
          <w:szCs w:val="28"/>
        </w:rPr>
        <w:t>5) документ, подтверждающий</w:t>
      </w:r>
      <w:r w:rsidRPr="00E932DC">
        <w:rPr>
          <w:rFonts w:ascii="Times New Roman" w:hAnsi="Times New Roman" w:cs="Times New Roman"/>
          <w:color w:val="FF0000"/>
          <w:szCs w:val="28"/>
        </w:rPr>
        <w:t xml:space="preserve">, </w:t>
      </w:r>
      <w:r w:rsidRPr="00E932DC">
        <w:rPr>
          <w:rFonts w:ascii="Times New Roman" w:hAnsi="Times New Roman" w:cs="Times New Roman"/>
          <w:szCs w:val="28"/>
        </w:rPr>
        <w:t>что молодая семья была, поставлена на учет в качестве нуждающихся в улучшении жилищных условий до 1 марта 2005 г., и (или) подтверждающий, что молодая семья, признана органами местного самоуправления по месту ее постоянного жительства нуждающейся в жилых помещениях после</w:t>
      </w:r>
      <w:r w:rsidRPr="00E932DC">
        <w:rPr>
          <w:rFonts w:ascii="Times New Roman" w:hAnsi="Times New Roman" w:cs="Times New Roman"/>
          <w:szCs w:val="28"/>
        </w:rPr>
        <w:br/>
        <w:t>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она на учет в качестве нуждающихся в жилых помещениях, на момент заключения кредитного договора (договора займа);</w:t>
      </w:r>
    </w:p>
    <w:p w:rsidR="00C26E4B" w:rsidRPr="00E932DC" w:rsidRDefault="00C26E4B" w:rsidP="00C26E4B">
      <w:pPr>
        <w:pStyle w:val="afb"/>
        <w:tabs>
          <w:tab w:val="left" w:pos="142"/>
          <w:tab w:val="left" w:pos="284"/>
        </w:tabs>
        <w:ind w:firstLine="709"/>
        <w:jc w:val="both"/>
        <w:rPr>
          <w:rFonts w:ascii="Times New Roman" w:hAnsi="Times New Roman" w:cs="Times New Roman"/>
          <w:szCs w:val="28"/>
        </w:rPr>
      </w:pPr>
      <w:r w:rsidRPr="00E932DC">
        <w:rPr>
          <w:rFonts w:ascii="Times New Roman" w:hAnsi="Times New Roman" w:cs="Times New Roman"/>
          <w:szCs w:val="28"/>
        </w:rPr>
        <w:t>6)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r w:rsidR="004F67F3">
        <w:rPr>
          <w:rFonts w:ascii="Times New Roman" w:hAnsi="Times New Roman" w:cs="Times New Roman"/>
          <w:szCs w:val="28"/>
        </w:rPr>
        <w:t>;</w:t>
      </w:r>
    </w:p>
    <w:p w:rsidR="00C26E4B" w:rsidRPr="00E932DC" w:rsidRDefault="004F67F3" w:rsidP="00C26E4B">
      <w:pPr>
        <w:tabs>
          <w:tab w:val="left" w:pos="142"/>
          <w:tab w:val="left" w:pos="284"/>
        </w:tabs>
        <w:ind w:firstLine="709"/>
        <w:jc w:val="both"/>
        <w:rPr>
          <w:sz w:val="28"/>
          <w:szCs w:val="28"/>
          <w:lang w:eastAsia="x-none"/>
        </w:rPr>
      </w:pPr>
      <w:r>
        <w:rPr>
          <w:sz w:val="28"/>
          <w:szCs w:val="28"/>
          <w:lang w:eastAsia="x-none"/>
        </w:rPr>
        <w:t xml:space="preserve">7) </w:t>
      </w:r>
      <w:r w:rsidR="00C26E4B" w:rsidRPr="00E932DC">
        <w:rPr>
          <w:sz w:val="28"/>
          <w:szCs w:val="28"/>
          <w:lang w:eastAsia="x-none"/>
        </w:rPr>
        <w:t>копия документа, подтверждающего регистрацию в системе индивидуального (персонифицированного) учета каждого совершеннолетнего члена семьи</w:t>
      </w:r>
      <w:r>
        <w:rPr>
          <w:sz w:val="28"/>
          <w:szCs w:val="28"/>
          <w:lang w:eastAsia="x-none"/>
        </w:rPr>
        <w:t>;</w:t>
      </w:r>
    </w:p>
    <w:p w:rsidR="00C26E4B" w:rsidRPr="00E932DC" w:rsidRDefault="004F67F3" w:rsidP="00C26E4B">
      <w:pPr>
        <w:tabs>
          <w:tab w:val="left" w:pos="142"/>
          <w:tab w:val="left" w:pos="284"/>
        </w:tabs>
        <w:ind w:firstLine="709"/>
        <w:jc w:val="both"/>
        <w:rPr>
          <w:sz w:val="28"/>
          <w:szCs w:val="28"/>
          <w:lang w:eastAsia="x-none"/>
        </w:rPr>
      </w:pPr>
      <w:r>
        <w:rPr>
          <w:sz w:val="28"/>
          <w:szCs w:val="28"/>
          <w:lang w:eastAsia="x-none"/>
        </w:rPr>
        <w:t>8</w:t>
      </w:r>
      <w:r w:rsidR="00C26E4B" w:rsidRPr="00E932DC">
        <w:rPr>
          <w:sz w:val="28"/>
          <w:szCs w:val="28"/>
          <w:lang w:eastAsia="x-none"/>
        </w:rPr>
        <w:t xml:space="preserve">) письменное согласие всех членов молодой семьи на обработку персональных </w:t>
      </w:r>
      <w:r w:rsidR="00C26E4B" w:rsidRPr="00F16467">
        <w:rPr>
          <w:sz w:val="28"/>
          <w:szCs w:val="28"/>
          <w:lang w:eastAsia="x-none"/>
        </w:rPr>
        <w:t>данных (по форме приложения № 3).</w:t>
      </w:r>
    </w:p>
    <w:p w:rsidR="00C26E4B" w:rsidRPr="00E932DC" w:rsidRDefault="00C26E4B" w:rsidP="00C26E4B">
      <w:pPr>
        <w:pStyle w:val="afb"/>
        <w:tabs>
          <w:tab w:val="left" w:pos="142"/>
          <w:tab w:val="left" w:pos="284"/>
        </w:tabs>
        <w:ind w:firstLine="709"/>
        <w:jc w:val="both"/>
        <w:rPr>
          <w:rFonts w:ascii="Times New Roman" w:hAnsi="Times New Roman" w:cs="Times New Roman"/>
          <w:szCs w:val="28"/>
        </w:rPr>
      </w:pPr>
      <w:r w:rsidRPr="00E932DC">
        <w:rPr>
          <w:rFonts w:ascii="Times New Roman" w:hAnsi="Times New Roman" w:cs="Times New Roman"/>
          <w:szCs w:val="28"/>
        </w:rPr>
        <w:t>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w:t>
      </w:r>
    </w:p>
    <w:p w:rsidR="00C26E4B" w:rsidRPr="00E932DC" w:rsidRDefault="00C26E4B" w:rsidP="00C26E4B">
      <w:pPr>
        <w:autoSpaceDE w:val="0"/>
        <w:autoSpaceDN w:val="0"/>
        <w:adjustRightInd w:val="0"/>
        <w:ind w:firstLine="709"/>
        <w:jc w:val="both"/>
        <w:rPr>
          <w:sz w:val="28"/>
          <w:szCs w:val="28"/>
        </w:rPr>
      </w:pPr>
      <w:r w:rsidRPr="00E932DC">
        <w:rPr>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C26E4B" w:rsidRPr="00E932DC" w:rsidRDefault="00C26E4B" w:rsidP="00C26E4B">
      <w:pPr>
        <w:autoSpaceDE w:val="0"/>
        <w:autoSpaceDN w:val="0"/>
        <w:adjustRightInd w:val="0"/>
        <w:ind w:firstLine="709"/>
        <w:jc w:val="both"/>
        <w:rPr>
          <w:sz w:val="28"/>
          <w:szCs w:val="28"/>
        </w:rPr>
      </w:pPr>
      <w:r w:rsidRPr="00E932DC">
        <w:rPr>
          <w:sz w:val="28"/>
          <w:szCs w:val="28"/>
        </w:rPr>
        <w:t>Отдел в рамках межведомственного информационного взаимодействия для предоставления муниципальной услуги запрашивает следующие документы:</w:t>
      </w:r>
    </w:p>
    <w:p w:rsidR="00C26E4B" w:rsidRPr="00E932DC" w:rsidRDefault="00C26E4B" w:rsidP="00C26E4B">
      <w:pPr>
        <w:autoSpaceDE w:val="0"/>
        <w:autoSpaceDN w:val="0"/>
        <w:adjustRightInd w:val="0"/>
        <w:ind w:firstLine="709"/>
        <w:jc w:val="both"/>
        <w:rPr>
          <w:sz w:val="28"/>
          <w:szCs w:val="28"/>
        </w:rPr>
      </w:pPr>
      <w:r w:rsidRPr="00E932DC">
        <w:rPr>
          <w:sz w:val="28"/>
          <w:szCs w:val="28"/>
        </w:rPr>
        <w:t>1)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(в случае, если права зарегистрированы в Едином государственном реестре прав на недвижимое имущество и сделок с ним);</w:t>
      </w:r>
    </w:p>
    <w:p w:rsidR="00C26E4B" w:rsidRPr="00E932DC" w:rsidRDefault="00C26E4B" w:rsidP="00C26E4B">
      <w:pPr>
        <w:autoSpaceDE w:val="0"/>
        <w:autoSpaceDN w:val="0"/>
        <w:adjustRightInd w:val="0"/>
        <w:ind w:firstLine="709"/>
        <w:jc w:val="both"/>
        <w:rPr>
          <w:sz w:val="28"/>
          <w:szCs w:val="28"/>
        </w:rPr>
      </w:pPr>
      <w:r w:rsidRPr="00E932DC">
        <w:rPr>
          <w:sz w:val="28"/>
          <w:szCs w:val="28"/>
        </w:rPr>
        <w:lastRenderedPageBreak/>
        <w:t>2) копии документов, подтверждающих право собственности, постоянного (бессрочного) пользования или пожизненного наследуемого владения членов молодой семьи на земельный участок и разрешения на строительство, выданное одному из членов молодой семьи (в случае строительства индивидуального жилого дома);</w:t>
      </w:r>
    </w:p>
    <w:p w:rsidR="00C26E4B" w:rsidRPr="00E932DC" w:rsidRDefault="00C26E4B" w:rsidP="00C26E4B">
      <w:pPr>
        <w:autoSpaceDE w:val="0"/>
        <w:autoSpaceDN w:val="0"/>
        <w:adjustRightInd w:val="0"/>
        <w:ind w:firstLine="709"/>
        <w:jc w:val="both"/>
        <w:rPr>
          <w:sz w:val="28"/>
          <w:szCs w:val="28"/>
        </w:rPr>
      </w:pPr>
      <w:r w:rsidRPr="00E932DC">
        <w:rPr>
          <w:sz w:val="28"/>
          <w:szCs w:val="28"/>
        </w:rPr>
        <w:t>3) документ, подтверждающий признание всех членов молодой семьи, нуждающимися в улучшении жилищных условий;</w:t>
      </w:r>
    </w:p>
    <w:p w:rsidR="00C26E4B" w:rsidRPr="00E932DC" w:rsidRDefault="00C26E4B" w:rsidP="00C26E4B">
      <w:pPr>
        <w:autoSpaceDE w:val="0"/>
        <w:autoSpaceDN w:val="0"/>
        <w:adjustRightInd w:val="0"/>
        <w:ind w:firstLine="709"/>
        <w:jc w:val="both"/>
        <w:rPr>
          <w:sz w:val="28"/>
          <w:szCs w:val="28"/>
        </w:rPr>
      </w:pPr>
      <w:r w:rsidRPr="00E932DC">
        <w:rPr>
          <w:sz w:val="28"/>
          <w:szCs w:val="28"/>
        </w:rPr>
        <w:t>4) информационная справка о регистрации, если указанные сведения находятся в распоряжении организаций, подведомственных органам местного самоуправления Ленинградской области (справка содержащая информацию о зарегистрированных гражданах в жилом помещении);</w:t>
      </w:r>
    </w:p>
    <w:p w:rsidR="00C26E4B" w:rsidRPr="00E932DC" w:rsidRDefault="00C26E4B" w:rsidP="00C26E4B">
      <w:pPr>
        <w:autoSpaceDE w:val="0"/>
        <w:autoSpaceDN w:val="0"/>
        <w:adjustRightInd w:val="0"/>
        <w:ind w:firstLine="709"/>
        <w:jc w:val="both"/>
        <w:rPr>
          <w:sz w:val="28"/>
          <w:szCs w:val="28"/>
        </w:rPr>
      </w:pPr>
      <w:r w:rsidRPr="00E932DC">
        <w:rPr>
          <w:sz w:val="28"/>
          <w:szCs w:val="28"/>
        </w:rPr>
        <w:t xml:space="preserve">Заявитель вправе представить документы, указанные в пункте 2.7, по собственной инициативе. </w:t>
      </w:r>
    </w:p>
    <w:p w:rsidR="00C26E4B" w:rsidRPr="00E932DC" w:rsidRDefault="00C26E4B" w:rsidP="00C26E4B">
      <w:pPr>
        <w:autoSpaceDE w:val="0"/>
        <w:autoSpaceDN w:val="0"/>
        <w:adjustRightInd w:val="0"/>
        <w:ind w:firstLine="709"/>
        <w:jc w:val="both"/>
        <w:rPr>
          <w:sz w:val="28"/>
          <w:szCs w:val="28"/>
        </w:rPr>
      </w:pPr>
      <w:r w:rsidRPr="00E932DC">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26E4B" w:rsidRPr="00E932DC" w:rsidRDefault="00C26E4B" w:rsidP="00C26E4B">
      <w:pPr>
        <w:autoSpaceDE w:val="0"/>
        <w:autoSpaceDN w:val="0"/>
        <w:adjustRightInd w:val="0"/>
        <w:ind w:firstLine="709"/>
        <w:jc w:val="both"/>
        <w:rPr>
          <w:sz w:val="28"/>
          <w:szCs w:val="28"/>
        </w:rPr>
      </w:pPr>
      <w:r w:rsidRPr="00E932DC">
        <w:rPr>
          <w:sz w:val="28"/>
          <w:szCs w:val="28"/>
        </w:rPr>
        <w:t>Основания для приостановления предоставления муниципальной услуги не предусмотрены.</w:t>
      </w:r>
    </w:p>
    <w:p w:rsidR="00C26E4B" w:rsidRPr="00E932DC" w:rsidRDefault="00C26E4B" w:rsidP="00C26E4B">
      <w:pPr>
        <w:autoSpaceDE w:val="0"/>
        <w:autoSpaceDN w:val="0"/>
        <w:adjustRightInd w:val="0"/>
        <w:ind w:firstLine="709"/>
        <w:jc w:val="both"/>
        <w:rPr>
          <w:sz w:val="28"/>
          <w:szCs w:val="28"/>
        </w:rPr>
      </w:pPr>
      <w:bookmarkStart w:id="9" w:name="Par0"/>
      <w:bookmarkEnd w:id="9"/>
      <w:r w:rsidRPr="00E932DC">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C26E4B" w:rsidRPr="00E932DC" w:rsidRDefault="00C26E4B" w:rsidP="00C26E4B">
      <w:pPr>
        <w:tabs>
          <w:tab w:val="left" w:pos="142"/>
          <w:tab w:val="left" w:pos="284"/>
        </w:tabs>
        <w:ind w:firstLine="709"/>
        <w:jc w:val="both"/>
        <w:rPr>
          <w:sz w:val="28"/>
          <w:szCs w:val="28"/>
        </w:rPr>
      </w:pPr>
      <w:r w:rsidRPr="00E932DC">
        <w:rPr>
          <w:sz w:val="28"/>
          <w:szCs w:val="28"/>
        </w:rPr>
        <w:t>В приеме документов, необходимых для предоставления муниципальной услуги, может быть отказано в следующих случаях:</w:t>
      </w:r>
    </w:p>
    <w:p w:rsidR="00C26E4B" w:rsidRPr="00E932DC" w:rsidRDefault="00C26E4B" w:rsidP="00C26E4B">
      <w:pPr>
        <w:tabs>
          <w:tab w:val="left" w:pos="142"/>
          <w:tab w:val="left" w:pos="284"/>
        </w:tabs>
        <w:ind w:firstLine="709"/>
        <w:jc w:val="both"/>
        <w:rPr>
          <w:sz w:val="28"/>
          <w:szCs w:val="28"/>
        </w:rPr>
      </w:pPr>
      <w:r w:rsidRPr="00E932DC">
        <w:rPr>
          <w:sz w:val="28"/>
          <w:szCs w:val="28"/>
        </w:rPr>
        <w:t>1) в заявлении не указаны фамилия, имя, отчество (при наличии) гражданина, обратившегося за предоставлением услуги;</w:t>
      </w:r>
    </w:p>
    <w:p w:rsidR="00C26E4B" w:rsidRPr="00E932DC" w:rsidRDefault="00C26E4B" w:rsidP="00C26E4B">
      <w:pPr>
        <w:tabs>
          <w:tab w:val="left" w:pos="142"/>
          <w:tab w:val="left" w:pos="284"/>
        </w:tabs>
        <w:ind w:firstLine="709"/>
        <w:jc w:val="both"/>
        <w:rPr>
          <w:sz w:val="28"/>
          <w:szCs w:val="28"/>
        </w:rPr>
      </w:pPr>
      <w:r w:rsidRPr="00E932DC">
        <w:rPr>
          <w:sz w:val="28"/>
          <w:szCs w:val="28"/>
        </w:rPr>
        <w:t>2) текст в заявлении не поддается прочтению;</w:t>
      </w:r>
    </w:p>
    <w:p w:rsidR="00C26E4B" w:rsidRPr="00E932DC" w:rsidRDefault="00C26E4B" w:rsidP="00C26E4B">
      <w:pPr>
        <w:tabs>
          <w:tab w:val="left" w:pos="142"/>
          <w:tab w:val="left" w:pos="284"/>
        </w:tabs>
        <w:ind w:firstLine="709"/>
        <w:jc w:val="both"/>
        <w:rPr>
          <w:sz w:val="28"/>
          <w:szCs w:val="28"/>
        </w:rPr>
      </w:pPr>
      <w:r w:rsidRPr="00E932DC">
        <w:rPr>
          <w:sz w:val="28"/>
          <w:szCs w:val="28"/>
        </w:rPr>
        <w:t>3) заявление подписано не уполномоченным лицом.</w:t>
      </w:r>
    </w:p>
    <w:p w:rsidR="00C26E4B" w:rsidRPr="00E932DC" w:rsidRDefault="00C26E4B" w:rsidP="00C26E4B">
      <w:pPr>
        <w:widowControl w:val="0"/>
        <w:tabs>
          <w:tab w:val="left" w:pos="142"/>
          <w:tab w:val="left" w:pos="284"/>
        </w:tabs>
        <w:autoSpaceDE w:val="0"/>
        <w:autoSpaceDN w:val="0"/>
        <w:adjustRightInd w:val="0"/>
        <w:ind w:firstLine="709"/>
        <w:jc w:val="both"/>
        <w:rPr>
          <w:sz w:val="28"/>
          <w:szCs w:val="28"/>
        </w:rPr>
      </w:pPr>
      <w:r w:rsidRPr="00E932DC">
        <w:rPr>
          <w:sz w:val="28"/>
          <w:szCs w:val="28"/>
        </w:rPr>
        <w:t>2.10. Исчерпывающий перечень оснований для отказа в предоставлении муниципальной услуги.</w:t>
      </w:r>
    </w:p>
    <w:p w:rsidR="0062522E" w:rsidRPr="00E932DC" w:rsidRDefault="00C26E4B" w:rsidP="00C26E4B">
      <w:pPr>
        <w:autoSpaceDE w:val="0"/>
        <w:autoSpaceDN w:val="0"/>
        <w:adjustRightInd w:val="0"/>
        <w:ind w:firstLine="709"/>
        <w:jc w:val="both"/>
        <w:rPr>
          <w:sz w:val="28"/>
          <w:szCs w:val="28"/>
        </w:rPr>
      </w:pPr>
      <w:r w:rsidRPr="00E932DC">
        <w:rPr>
          <w:sz w:val="28"/>
          <w:szCs w:val="28"/>
        </w:rPr>
        <w:t>1) не</w:t>
      </w:r>
      <w:r w:rsidR="004F67F3">
        <w:rPr>
          <w:sz w:val="28"/>
          <w:szCs w:val="28"/>
        </w:rPr>
        <w:t xml:space="preserve"> </w:t>
      </w:r>
      <w:r w:rsidRPr="00E932DC">
        <w:rPr>
          <w:sz w:val="28"/>
          <w:szCs w:val="28"/>
        </w:rPr>
        <w:t>предоставление документов, указанных в пункте 2.6. настоящего Административного регламента</w:t>
      </w:r>
      <w:r w:rsidR="004F67F3">
        <w:rPr>
          <w:sz w:val="28"/>
          <w:szCs w:val="28"/>
        </w:rPr>
        <w:t>;</w:t>
      </w:r>
    </w:p>
    <w:p w:rsidR="00C26E4B" w:rsidRPr="00E932DC" w:rsidRDefault="00C26E4B" w:rsidP="00C26E4B">
      <w:pPr>
        <w:autoSpaceDE w:val="0"/>
        <w:autoSpaceDN w:val="0"/>
        <w:adjustRightInd w:val="0"/>
        <w:ind w:firstLine="709"/>
        <w:jc w:val="both"/>
        <w:rPr>
          <w:sz w:val="28"/>
          <w:szCs w:val="28"/>
        </w:rPr>
      </w:pPr>
      <w:r w:rsidRPr="00E932DC">
        <w:rPr>
          <w:sz w:val="28"/>
          <w:szCs w:val="28"/>
        </w:rPr>
        <w:t>2) представления документов в ненадлежащий орган.</w:t>
      </w:r>
    </w:p>
    <w:p w:rsidR="00C26E4B" w:rsidRPr="00E932DC" w:rsidRDefault="00C26E4B" w:rsidP="00C26E4B">
      <w:pPr>
        <w:widowControl w:val="0"/>
        <w:tabs>
          <w:tab w:val="left" w:pos="142"/>
          <w:tab w:val="left" w:pos="284"/>
        </w:tabs>
        <w:autoSpaceDE w:val="0"/>
        <w:autoSpaceDN w:val="0"/>
        <w:adjustRightInd w:val="0"/>
        <w:ind w:firstLine="709"/>
        <w:jc w:val="both"/>
        <w:rPr>
          <w:sz w:val="28"/>
          <w:szCs w:val="28"/>
        </w:rPr>
      </w:pPr>
      <w:r w:rsidRPr="00E932DC">
        <w:rPr>
          <w:sz w:val="28"/>
          <w:szCs w:val="28"/>
        </w:rPr>
        <w:t>2.11. Муниципальная услуга предоставляется Администрацией бесплатно.</w:t>
      </w:r>
    </w:p>
    <w:p w:rsidR="00C26E4B" w:rsidRPr="00E932DC" w:rsidRDefault="00C26E4B" w:rsidP="00C26E4B">
      <w:pPr>
        <w:widowControl w:val="0"/>
        <w:tabs>
          <w:tab w:val="left" w:pos="142"/>
          <w:tab w:val="left" w:pos="284"/>
        </w:tabs>
        <w:autoSpaceDE w:val="0"/>
        <w:autoSpaceDN w:val="0"/>
        <w:adjustRightInd w:val="0"/>
        <w:ind w:firstLine="709"/>
        <w:jc w:val="both"/>
        <w:rPr>
          <w:sz w:val="28"/>
          <w:szCs w:val="28"/>
        </w:rPr>
      </w:pPr>
      <w:r w:rsidRPr="00E932DC">
        <w:rPr>
          <w:sz w:val="28"/>
          <w:szCs w:val="28"/>
        </w:rPr>
        <w:t>2.12.</w:t>
      </w:r>
      <w:bookmarkStart w:id="10" w:name="sub_121028"/>
      <w:bookmarkStart w:id="11" w:name="sub_1028"/>
      <w:bookmarkEnd w:id="7"/>
      <w:r w:rsidRPr="00E932DC">
        <w:rPr>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C26E4B" w:rsidRPr="00E932DC" w:rsidRDefault="00C26E4B" w:rsidP="00C26E4B">
      <w:pPr>
        <w:ind w:firstLine="709"/>
        <w:jc w:val="both"/>
        <w:rPr>
          <w:sz w:val="28"/>
          <w:szCs w:val="28"/>
        </w:rPr>
      </w:pPr>
      <w:r w:rsidRPr="00E932DC">
        <w:rPr>
          <w:sz w:val="28"/>
          <w:szCs w:val="28"/>
        </w:rPr>
        <w:t>2.13. Срок регистрации запроса заявителя о предоставлении муниципальной услуги</w:t>
      </w:r>
      <w:r w:rsidR="004F67F3">
        <w:rPr>
          <w:sz w:val="28"/>
          <w:szCs w:val="28"/>
        </w:rPr>
        <w:t>:</w:t>
      </w:r>
    </w:p>
    <w:p w:rsidR="00C26E4B" w:rsidRPr="00E932DC" w:rsidRDefault="00C26E4B" w:rsidP="00C26E4B">
      <w:pPr>
        <w:ind w:firstLine="709"/>
        <w:jc w:val="both"/>
        <w:rPr>
          <w:sz w:val="28"/>
          <w:szCs w:val="28"/>
        </w:rPr>
      </w:pPr>
      <w:r w:rsidRPr="00E932DC">
        <w:rPr>
          <w:sz w:val="28"/>
          <w:szCs w:val="28"/>
        </w:rPr>
        <w:t>при личном обращении – 1 рабочий день;</w:t>
      </w:r>
    </w:p>
    <w:p w:rsidR="00C26E4B" w:rsidRPr="00E932DC" w:rsidRDefault="00C26E4B" w:rsidP="00C26E4B">
      <w:pPr>
        <w:ind w:firstLine="709"/>
        <w:jc w:val="both"/>
        <w:rPr>
          <w:sz w:val="28"/>
          <w:szCs w:val="28"/>
        </w:rPr>
      </w:pPr>
      <w:r w:rsidRPr="00E932DC">
        <w:rPr>
          <w:sz w:val="28"/>
          <w:szCs w:val="28"/>
        </w:rPr>
        <w:t>при направлении запроса почтовой связью в ОМСУ – в день поступления запроса в ОМСУ;</w:t>
      </w:r>
    </w:p>
    <w:p w:rsidR="00C26E4B" w:rsidRPr="00E932DC" w:rsidRDefault="00C26E4B" w:rsidP="00C26E4B">
      <w:pPr>
        <w:ind w:firstLine="709"/>
        <w:jc w:val="both"/>
        <w:rPr>
          <w:sz w:val="28"/>
          <w:szCs w:val="28"/>
        </w:rPr>
      </w:pPr>
      <w:r w:rsidRPr="00E932DC">
        <w:rPr>
          <w:sz w:val="28"/>
          <w:szCs w:val="28"/>
        </w:rPr>
        <w:t>при направлении запроса на бумажном носителе из МФЦ в ОМСУ – в день поступления запроса в ОМСУ;</w:t>
      </w:r>
    </w:p>
    <w:p w:rsidR="00C26E4B" w:rsidRPr="00E932DC" w:rsidRDefault="00C26E4B" w:rsidP="00C26E4B">
      <w:pPr>
        <w:ind w:firstLine="709"/>
        <w:jc w:val="both"/>
        <w:rPr>
          <w:sz w:val="28"/>
          <w:szCs w:val="28"/>
        </w:rPr>
      </w:pPr>
      <w:r w:rsidRPr="00E932DC">
        <w:rPr>
          <w:sz w:val="28"/>
          <w:szCs w:val="28"/>
        </w:rPr>
        <w:t xml:space="preserve">при направлении запроса в форме электронного документа посредством ЕПГУ или ПГУ ЛО – в день поступления запроса на ЕПГУ или ПГУ ЛО, или на </w:t>
      </w:r>
      <w:r w:rsidRPr="00E932DC">
        <w:rPr>
          <w:sz w:val="28"/>
          <w:szCs w:val="28"/>
        </w:rPr>
        <w:lastRenderedPageBreak/>
        <w:t>следующий рабочий день (в случае направления документов в нерабочее время, в выходные, праздничные дни).</w:t>
      </w:r>
    </w:p>
    <w:p w:rsidR="00C26E4B" w:rsidRPr="00E932DC" w:rsidRDefault="00C26E4B" w:rsidP="00C26E4B">
      <w:pPr>
        <w:pStyle w:val="afb"/>
        <w:tabs>
          <w:tab w:val="left" w:pos="142"/>
          <w:tab w:val="left" w:pos="284"/>
        </w:tabs>
        <w:ind w:firstLine="709"/>
        <w:jc w:val="both"/>
        <w:rPr>
          <w:rFonts w:ascii="Times New Roman" w:hAnsi="Times New Roman" w:cs="Times New Roman"/>
          <w:szCs w:val="28"/>
        </w:rPr>
      </w:pPr>
      <w:r w:rsidRPr="00E932DC">
        <w:rPr>
          <w:rFonts w:ascii="Times New Roman" w:hAnsi="Times New Roman" w:cs="Times New Roman"/>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004F67F3">
        <w:rPr>
          <w:rFonts w:ascii="Times New Roman" w:hAnsi="Times New Roman" w:cs="Times New Roman"/>
          <w:szCs w:val="28"/>
        </w:rPr>
        <w:t>.</w:t>
      </w:r>
    </w:p>
    <w:p w:rsidR="00C26E4B" w:rsidRPr="00E932DC" w:rsidRDefault="00C26E4B" w:rsidP="00C26E4B">
      <w:pPr>
        <w:tabs>
          <w:tab w:val="left" w:pos="142"/>
          <w:tab w:val="left" w:pos="284"/>
        </w:tabs>
        <w:ind w:firstLine="709"/>
        <w:jc w:val="both"/>
        <w:rPr>
          <w:sz w:val="28"/>
          <w:szCs w:val="28"/>
          <w:lang w:eastAsia="x-none"/>
        </w:rPr>
      </w:pPr>
      <w:r w:rsidRPr="00E932DC">
        <w:rPr>
          <w:sz w:val="28"/>
          <w:szCs w:val="28"/>
          <w:lang w:val="x-none" w:eastAsia="x-none"/>
        </w:rPr>
        <w:t>2.1</w:t>
      </w:r>
      <w:r w:rsidRPr="00E932DC">
        <w:rPr>
          <w:sz w:val="28"/>
          <w:szCs w:val="28"/>
          <w:lang w:eastAsia="x-none"/>
        </w:rPr>
        <w:t>4</w:t>
      </w:r>
      <w:r w:rsidRPr="00E932DC">
        <w:rPr>
          <w:sz w:val="28"/>
          <w:szCs w:val="28"/>
          <w:lang w:val="x-none" w:eastAsia="x-none"/>
        </w:rPr>
        <w:t>.1. Предоставление</w:t>
      </w:r>
      <w:r w:rsidRPr="00E932DC">
        <w:rPr>
          <w:sz w:val="28"/>
          <w:szCs w:val="28"/>
          <w:lang w:eastAsia="x-none"/>
        </w:rPr>
        <w:t xml:space="preserve"> муниципальной</w:t>
      </w:r>
      <w:r w:rsidRPr="00E932DC">
        <w:rPr>
          <w:sz w:val="28"/>
          <w:szCs w:val="28"/>
          <w:lang w:val="x-none" w:eastAsia="x-none"/>
        </w:rPr>
        <w:t xml:space="preserve"> услуги осуществляется в специально выделенных для этих целей помещениях </w:t>
      </w:r>
      <w:r w:rsidRPr="00E932DC">
        <w:rPr>
          <w:sz w:val="28"/>
          <w:szCs w:val="28"/>
          <w:lang w:eastAsia="x-none"/>
        </w:rPr>
        <w:t xml:space="preserve">Администрации </w:t>
      </w:r>
      <w:r w:rsidRPr="00E932DC">
        <w:rPr>
          <w:sz w:val="28"/>
          <w:szCs w:val="28"/>
          <w:lang w:val="x-none" w:eastAsia="x-none"/>
        </w:rPr>
        <w:t>и</w:t>
      </w:r>
      <w:r w:rsidRPr="00E932DC">
        <w:rPr>
          <w:sz w:val="28"/>
          <w:szCs w:val="28"/>
          <w:lang w:eastAsia="x-none"/>
        </w:rPr>
        <w:t>ли в</w:t>
      </w:r>
      <w:r w:rsidRPr="00E932DC">
        <w:rPr>
          <w:sz w:val="28"/>
          <w:szCs w:val="28"/>
          <w:lang w:val="x-none" w:eastAsia="x-none"/>
        </w:rPr>
        <w:t xml:space="preserve"> МФЦ</w:t>
      </w:r>
      <w:r w:rsidRPr="00E932DC">
        <w:rPr>
          <w:sz w:val="28"/>
          <w:szCs w:val="28"/>
          <w:lang w:eastAsia="x-none"/>
        </w:rPr>
        <w:t>.</w:t>
      </w:r>
    </w:p>
    <w:p w:rsidR="00C26E4B" w:rsidRPr="00E932DC" w:rsidRDefault="00C26E4B" w:rsidP="00C26E4B">
      <w:pPr>
        <w:tabs>
          <w:tab w:val="left" w:pos="142"/>
          <w:tab w:val="left" w:pos="284"/>
        </w:tabs>
        <w:ind w:firstLine="709"/>
        <w:jc w:val="both"/>
        <w:rPr>
          <w:sz w:val="28"/>
          <w:szCs w:val="28"/>
          <w:lang w:eastAsia="x-none"/>
        </w:rPr>
      </w:pPr>
      <w:r w:rsidRPr="00E932DC">
        <w:rPr>
          <w:sz w:val="28"/>
          <w:szCs w:val="28"/>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26E4B" w:rsidRPr="00F6332E" w:rsidRDefault="00C26E4B" w:rsidP="00C26E4B">
      <w:pPr>
        <w:tabs>
          <w:tab w:val="left" w:pos="142"/>
          <w:tab w:val="left" w:pos="284"/>
        </w:tabs>
        <w:ind w:firstLine="709"/>
        <w:jc w:val="both"/>
        <w:rPr>
          <w:sz w:val="28"/>
          <w:szCs w:val="28"/>
          <w:lang w:eastAsia="x-none"/>
        </w:rPr>
      </w:pPr>
      <w:r w:rsidRPr="00E932DC">
        <w:rPr>
          <w:sz w:val="28"/>
          <w:szCs w:val="28"/>
          <w:lang w:eastAsia="x-none"/>
        </w:rPr>
        <w:t>2.14.3. Помещения размещаются преимущественно</w:t>
      </w:r>
      <w:r w:rsidRPr="00F6332E">
        <w:rPr>
          <w:sz w:val="28"/>
          <w:szCs w:val="28"/>
          <w:lang w:eastAsia="x-none"/>
        </w:rPr>
        <w:t xml:space="preserve"> на нижних, предпочтительнее на первых этажах здания, с предоставлением доступа в помещение инвалидам.</w:t>
      </w:r>
    </w:p>
    <w:p w:rsidR="00C26E4B" w:rsidRPr="00F6332E" w:rsidRDefault="00C26E4B" w:rsidP="00C26E4B">
      <w:pPr>
        <w:tabs>
          <w:tab w:val="left" w:pos="142"/>
          <w:tab w:val="left" w:pos="284"/>
        </w:tabs>
        <w:ind w:firstLine="709"/>
        <w:jc w:val="both"/>
        <w:rPr>
          <w:strike/>
          <w:color w:val="FF0000"/>
          <w:sz w:val="28"/>
          <w:szCs w:val="28"/>
          <w:lang w:eastAsia="x-none"/>
        </w:rPr>
      </w:pPr>
      <w:r w:rsidRPr="00F6332E">
        <w:rPr>
          <w:sz w:val="28"/>
          <w:szCs w:val="28"/>
          <w:lang w:eastAsia="x-none"/>
        </w:rPr>
        <w:t>2.14.4. Вход в здание (помещение) и выход из него оборудуются, информационными табличками (вывесками), содержащие информацию о режиме его работы.</w:t>
      </w:r>
    </w:p>
    <w:p w:rsidR="00C26E4B" w:rsidRPr="00F6332E" w:rsidRDefault="00C26E4B" w:rsidP="00C26E4B">
      <w:pPr>
        <w:tabs>
          <w:tab w:val="left" w:pos="142"/>
          <w:tab w:val="left" w:pos="284"/>
        </w:tabs>
        <w:ind w:firstLine="709"/>
        <w:jc w:val="both"/>
        <w:rPr>
          <w:sz w:val="28"/>
          <w:szCs w:val="28"/>
          <w:lang w:eastAsia="x-none"/>
        </w:rPr>
      </w:pPr>
      <w:r w:rsidRPr="00F6332E">
        <w:rPr>
          <w:sz w:val="28"/>
          <w:szCs w:val="28"/>
          <w:lang w:eastAsia="x-none"/>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C26E4B" w:rsidRPr="00F6332E" w:rsidRDefault="00C26E4B" w:rsidP="00C26E4B">
      <w:pPr>
        <w:tabs>
          <w:tab w:val="left" w:pos="142"/>
          <w:tab w:val="left" w:pos="284"/>
        </w:tabs>
        <w:ind w:firstLine="709"/>
        <w:jc w:val="both"/>
        <w:rPr>
          <w:sz w:val="28"/>
          <w:szCs w:val="28"/>
          <w:lang w:eastAsia="x-none"/>
        </w:rPr>
      </w:pPr>
      <w:r w:rsidRPr="00F6332E">
        <w:rPr>
          <w:sz w:val="28"/>
          <w:szCs w:val="28"/>
          <w:lang w:eastAsia="x-none"/>
        </w:rPr>
        <w:t>2.14.6.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C26E4B" w:rsidRPr="00F6332E" w:rsidRDefault="00C26E4B" w:rsidP="00C26E4B">
      <w:pPr>
        <w:tabs>
          <w:tab w:val="left" w:pos="142"/>
          <w:tab w:val="left" w:pos="284"/>
        </w:tabs>
        <w:ind w:firstLine="709"/>
        <w:jc w:val="both"/>
        <w:rPr>
          <w:sz w:val="28"/>
          <w:szCs w:val="28"/>
          <w:lang w:eastAsia="x-none"/>
        </w:rPr>
      </w:pPr>
      <w:r w:rsidRPr="00F6332E">
        <w:rPr>
          <w:sz w:val="28"/>
          <w:szCs w:val="28"/>
          <w:lang w:eastAsia="x-none"/>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26E4B" w:rsidRPr="00F6332E" w:rsidRDefault="00C26E4B" w:rsidP="00C26E4B">
      <w:pPr>
        <w:tabs>
          <w:tab w:val="left" w:pos="142"/>
          <w:tab w:val="left" w:pos="284"/>
        </w:tabs>
        <w:ind w:firstLine="709"/>
        <w:jc w:val="both"/>
        <w:rPr>
          <w:sz w:val="28"/>
          <w:szCs w:val="28"/>
          <w:lang w:eastAsia="x-none"/>
        </w:rPr>
      </w:pPr>
      <w:r w:rsidRPr="00F6332E">
        <w:rPr>
          <w:sz w:val="28"/>
          <w:szCs w:val="28"/>
          <w:lang w:eastAsia="x-none"/>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C26E4B" w:rsidRPr="00F6332E" w:rsidRDefault="00C26E4B" w:rsidP="00C26E4B">
      <w:pPr>
        <w:tabs>
          <w:tab w:val="left" w:pos="142"/>
          <w:tab w:val="left" w:pos="284"/>
        </w:tabs>
        <w:ind w:firstLine="709"/>
        <w:jc w:val="both"/>
        <w:rPr>
          <w:sz w:val="28"/>
          <w:szCs w:val="28"/>
          <w:lang w:eastAsia="x-none"/>
        </w:rPr>
      </w:pPr>
      <w:r w:rsidRPr="00F6332E">
        <w:rPr>
          <w:sz w:val="28"/>
          <w:szCs w:val="28"/>
          <w:lang w:eastAsia="x-none"/>
        </w:rPr>
        <w:t>2.14.9.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C26E4B" w:rsidRPr="00F6332E" w:rsidRDefault="00C26E4B" w:rsidP="00C26E4B">
      <w:pPr>
        <w:tabs>
          <w:tab w:val="left" w:pos="142"/>
          <w:tab w:val="left" w:pos="284"/>
        </w:tabs>
        <w:ind w:firstLine="709"/>
        <w:jc w:val="both"/>
        <w:rPr>
          <w:sz w:val="28"/>
          <w:szCs w:val="28"/>
          <w:lang w:eastAsia="x-none"/>
        </w:rPr>
      </w:pPr>
      <w:r w:rsidRPr="00F6332E">
        <w:rPr>
          <w:sz w:val="28"/>
          <w:szCs w:val="28"/>
          <w:lang w:eastAsia="x-none"/>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26E4B" w:rsidRPr="00F6332E" w:rsidRDefault="00C26E4B" w:rsidP="00C26E4B">
      <w:pPr>
        <w:tabs>
          <w:tab w:val="left" w:pos="142"/>
          <w:tab w:val="left" w:pos="284"/>
        </w:tabs>
        <w:ind w:firstLine="709"/>
        <w:jc w:val="both"/>
        <w:rPr>
          <w:sz w:val="28"/>
          <w:szCs w:val="28"/>
          <w:lang w:eastAsia="x-none"/>
        </w:rPr>
      </w:pPr>
      <w:r w:rsidRPr="00F6332E">
        <w:rPr>
          <w:sz w:val="28"/>
          <w:szCs w:val="28"/>
          <w:lang w:eastAsia="x-none"/>
        </w:rPr>
        <w:t xml:space="preserve">2.14.11. Помещения приема и выдачи документов должны предусматривать места для ожидания, информирования и приема заявителей. </w:t>
      </w:r>
    </w:p>
    <w:p w:rsidR="00C26E4B" w:rsidRPr="00F6332E" w:rsidRDefault="00C26E4B" w:rsidP="00C26E4B">
      <w:pPr>
        <w:tabs>
          <w:tab w:val="left" w:pos="142"/>
          <w:tab w:val="left" w:pos="284"/>
        </w:tabs>
        <w:ind w:firstLine="709"/>
        <w:jc w:val="both"/>
        <w:rPr>
          <w:sz w:val="28"/>
          <w:szCs w:val="28"/>
          <w:lang w:eastAsia="x-none"/>
        </w:rPr>
      </w:pPr>
      <w:r w:rsidRPr="00F6332E">
        <w:rPr>
          <w:sz w:val="28"/>
          <w:szCs w:val="28"/>
          <w:lang w:eastAsia="x-none"/>
        </w:rPr>
        <w:lastRenderedPageBreak/>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C26E4B" w:rsidRPr="00F6332E" w:rsidRDefault="00C26E4B" w:rsidP="00C26E4B">
      <w:pPr>
        <w:ind w:firstLine="709"/>
        <w:jc w:val="both"/>
        <w:rPr>
          <w:sz w:val="28"/>
          <w:szCs w:val="28"/>
          <w:lang w:eastAsia="x-none"/>
        </w:rPr>
      </w:pPr>
      <w:r w:rsidRPr="00F6332E">
        <w:rPr>
          <w:sz w:val="28"/>
          <w:szCs w:val="28"/>
          <w:lang w:eastAsia="x-none"/>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26E4B" w:rsidRPr="00F6332E" w:rsidRDefault="00C26E4B" w:rsidP="00C26E4B">
      <w:pPr>
        <w:ind w:firstLine="709"/>
        <w:jc w:val="both"/>
        <w:rPr>
          <w:color w:val="000000"/>
          <w:sz w:val="28"/>
          <w:szCs w:val="28"/>
        </w:rPr>
      </w:pPr>
      <w:r w:rsidRPr="00F6332E">
        <w:rPr>
          <w:color w:val="000000"/>
          <w:sz w:val="28"/>
          <w:szCs w:val="28"/>
        </w:rPr>
        <w:t>2.15. Показатели доступности и качества муниципальной услуги.</w:t>
      </w:r>
    </w:p>
    <w:p w:rsidR="00C26E4B" w:rsidRPr="00F6332E" w:rsidRDefault="00C26E4B" w:rsidP="00C26E4B">
      <w:pPr>
        <w:tabs>
          <w:tab w:val="left" w:pos="142"/>
          <w:tab w:val="left" w:pos="284"/>
        </w:tabs>
        <w:ind w:firstLine="709"/>
        <w:jc w:val="both"/>
        <w:rPr>
          <w:color w:val="FF0000"/>
          <w:sz w:val="28"/>
          <w:szCs w:val="28"/>
          <w:lang w:val="x-none" w:eastAsia="x-none"/>
        </w:rPr>
      </w:pPr>
      <w:r w:rsidRPr="00F6332E">
        <w:rPr>
          <w:sz w:val="28"/>
          <w:szCs w:val="28"/>
          <w:lang w:val="x-none" w:eastAsia="x-none"/>
        </w:rPr>
        <w:t>2.1</w:t>
      </w:r>
      <w:r w:rsidRPr="00F6332E">
        <w:rPr>
          <w:sz w:val="28"/>
          <w:szCs w:val="28"/>
          <w:lang w:eastAsia="x-none"/>
        </w:rPr>
        <w:t>5</w:t>
      </w:r>
      <w:r w:rsidRPr="00F6332E">
        <w:rPr>
          <w:sz w:val="28"/>
          <w:szCs w:val="28"/>
          <w:lang w:val="x-none" w:eastAsia="x-none"/>
        </w:rPr>
        <w:t xml:space="preserve">.1. Показатели доступности </w:t>
      </w:r>
      <w:r w:rsidRPr="00F6332E">
        <w:rPr>
          <w:sz w:val="28"/>
          <w:szCs w:val="28"/>
          <w:lang w:eastAsia="x-none"/>
        </w:rPr>
        <w:t>муниципальной</w:t>
      </w:r>
      <w:r w:rsidRPr="00F6332E">
        <w:rPr>
          <w:sz w:val="28"/>
          <w:szCs w:val="28"/>
          <w:lang w:val="x-none" w:eastAsia="x-none"/>
        </w:rPr>
        <w:t xml:space="preserve"> услуги</w:t>
      </w:r>
      <w:r w:rsidRPr="00F6332E">
        <w:rPr>
          <w:sz w:val="28"/>
          <w:szCs w:val="28"/>
          <w:lang w:eastAsia="x-none"/>
        </w:rPr>
        <w:t xml:space="preserve"> (общие, применимые в отношении всех заявителей)</w:t>
      </w:r>
      <w:r w:rsidRPr="00F6332E">
        <w:rPr>
          <w:sz w:val="28"/>
          <w:szCs w:val="28"/>
          <w:lang w:val="x-none" w:eastAsia="x-none"/>
        </w:rPr>
        <w:t>:</w:t>
      </w:r>
    </w:p>
    <w:p w:rsidR="00C26E4B" w:rsidRPr="00F6332E" w:rsidRDefault="00C26E4B" w:rsidP="00C26E4B">
      <w:pPr>
        <w:ind w:firstLine="709"/>
        <w:jc w:val="both"/>
        <w:rPr>
          <w:sz w:val="28"/>
          <w:szCs w:val="28"/>
          <w:lang w:val="x-none" w:eastAsia="x-none"/>
        </w:rPr>
      </w:pPr>
      <w:r w:rsidRPr="00F6332E">
        <w:rPr>
          <w:sz w:val="28"/>
          <w:szCs w:val="28"/>
          <w:lang w:eastAsia="x-none"/>
        </w:rPr>
        <w:t>1)</w:t>
      </w:r>
      <w:r w:rsidRPr="00F6332E">
        <w:rPr>
          <w:sz w:val="28"/>
          <w:szCs w:val="28"/>
          <w:lang w:val="x-none" w:eastAsia="x-none"/>
        </w:rPr>
        <w:t xml:space="preserve"> равные права и возможности при получении </w:t>
      </w:r>
      <w:r w:rsidRPr="00F6332E">
        <w:rPr>
          <w:sz w:val="28"/>
          <w:szCs w:val="28"/>
          <w:lang w:eastAsia="x-none"/>
        </w:rPr>
        <w:t xml:space="preserve">муниципальной </w:t>
      </w:r>
      <w:r w:rsidRPr="00F6332E">
        <w:rPr>
          <w:sz w:val="28"/>
          <w:szCs w:val="28"/>
          <w:lang w:val="x-none" w:eastAsia="x-none"/>
        </w:rPr>
        <w:t>услуги для заявителей;</w:t>
      </w:r>
    </w:p>
    <w:p w:rsidR="00C26E4B" w:rsidRPr="00F6332E" w:rsidRDefault="00C26E4B" w:rsidP="00C26E4B">
      <w:pPr>
        <w:tabs>
          <w:tab w:val="left" w:pos="142"/>
          <w:tab w:val="left" w:pos="284"/>
        </w:tabs>
        <w:ind w:firstLine="709"/>
        <w:jc w:val="both"/>
        <w:rPr>
          <w:sz w:val="28"/>
          <w:szCs w:val="28"/>
          <w:lang w:eastAsia="x-none"/>
        </w:rPr>
      </w:pPr>
      <w:r w:rsidRPr="00F6332E">
        <w:rPr>
          <w:sz w:val="28"/>
          <w:szCs w:val="28"/>
          <w:lang w:eastAsia="x-none"/>
        </w:rPr>
        <w:t xml:space="preserve">2) </w:t>
      </w:r>
      <w:r w:rsidRPr="00F6332E">
        <w:rPr>
          <w:sz w:val="28"/>
          <w:szCs w:val="28"/>
          <w:lang w:val="x-none" w:eastAsia="x-none"/>
        </w:rPr>
        <w:t>транспортная доступность к мест</w:t>
      </w:r>
      <w:r w:rsidRPr="00F6332E">
        <w:rPr>
          <w:sz w:val="28"/>
          <w:szCs w:val="28"/>
          <w:lang w:eastAsia="x-none"/>
        </w:rPr>
        <w:t>у</w:t>
      </w:r>
      <w:r w:rsidRPr="00F6332E">
        <w:rPr>
          <w:sz w:val="28"/>
          <w:szCs w:val="28"/>
          <w:lang w:val="x-none" w:eastAsia="x-none"/>
        </w:rPr>
        <w:t xml:space="preserve"> предоставления </w:t>
      </w:r>
      <w:r w:rsidRPr="00F6332E">
        <w:rPr>
          <w:sz w:val="28"/>
          <w:szCs w:val="28"/>
          <w:lang w:eastAsia="x-none"/>
        </w:rPr>
        <w:t xml:space="preserve">муниципальной </w:t>
      </w:r>
      <w:r w:rsidRPr="00F6332E">
        <w:rPr>
          <w:sz w:val="28"/>
          <w:szCs w:val="28"/>
          <w:lang w:val="x-none" w:eastAsia="x-none"/>
        </w:rPr>
        <w:t>услуги</w:t>
      </w:r>
      <w:r w:rsidRPr="00F6332E">
        <w:rPr>
          <w:sz w:val="28"/>
          <w:szCs w:val="28"/>
          <w:lang w:eastAsia="x-none"/>
        </w:rPr>
        <w:t>;</w:t>
      </w:r>
    </w:p>
    <w:p w:rsidR="00C26E4B" w:rsidRPr="00F6332E" w:rsidRDefault="00C26E4B" w:rsidP="00C26E4B">
      <w:pPr>
        <w:ind w:firstLine="709"/>
        <w:jc w:val="both"/>
        <w:rPr>
          <w:sz w:val="28"/>
          <w:szCs w:val="28"/>
          <w:lang w:eastAsia="x-none"/>
        </w:rPr>
      </w:pPr>
      <w:r w:rsidRPr="00F6332E">
        <w:rPr>
          <w:sz w:val="28"/>
          <w:szCs w:val="28"/>
          <w:lang w:eastAsia="x-none"/>
        </w:rPr>
        <w:t>3)</w:t>
      </w:r>
      <w:r w:rsidRPr="00F6332E">
        <w:rPr>
          <w:sz w:val="28"/>
          <w:szCs w:val="28"/>
          <w:lang w:val="x-none" w:eastAsia="x-none"/>
        </w:rPr>
        <w:t xml:space="preserve"> режим работы</w:t>
      </w:r>
      <w:r w:rsidRPr="00F6332E">
        <w:rPr>
          <w:sz w:val="28"/>
          <w:szCs w:val="28"/>
          <w:lang w:eastAsia="x-none"/>
        </w:rPr>
        <w:t xml:space="preserve"> Администрации, </w:t>
      </w:r>
      <w:r w:rsidRPr="00F6332E">
        <w:rPr>
          <w:sz w:val="28"/>
          <w:szCs w:val="28"/>
          <w:lang w:val="x-none" w:eastAsia="x-none"/>
        </w:rPr>
        <w:t>обеспеч</w:t>
      </w:r>
      <w:r w:rsidRPr="00F6332E">
        <w:rPr>
          <w:sz w:val="28"/>
          <w:szCs w:val="28"/>
          <w:lang w:eastAsia="x-none"/>
        </w:rPr>
        <w:t>ивающий</w:t>
      </w:r>
      <w:r w:rsidRPr="00F6332E">
        <w:rPr>
          <w:sz w:val="28"/>
          <w:szCs w:val="28"/>
          <w:lang w:val="x-none" w:eastAsia="x-none"/>
        </w:rPr>
        <w:t xml:space="preserve"> возможность подачи </w:t>
      </w:r>
      <w:r>
        <w:rPr>
          <w:sz w:val="28"/>
          <w:szCs w:val="28"/>
          <w:lang w:eastAsia="x-none"/>
        </w:rPr>
        <w:t>заявителем</w:t>
      </w:r>
      <w:r w:rsidRPr="00F6332E">
        <w:rPr>
          <w:sz w:val="28"/>
          <w:szCs w:val="28"/>
          <w:lang w:val="x-none" w:eastAsia="x-none"/>
        </w:rPr>
        <w:t xml:space="preserve"> запроса о предоставлении </w:t>
      </w:r>
      <w:r w:rsidRPr="00F6332E">
        <w:rPr>
          <w:sz w:val="28"/>
          <w:szCs w:val="28"/>
          <w:lang w:eastAsia="x-none"/>
        </w:rPr>
        <w:t>муниципальной</w:t>
      </w:r>
      <w:r w:rsidRPr="00F6332E">
        <w:rPr>
          <w:sz w:val="28"/>
          <w:szCs w:val="28"/>
          <w:lang w:val="x-none" w:eastAsia="x-none"/>
        </w:rPr>
        <w:t xml:space="preserve"> услуги в течение рабочего времени;</w:t>
      </w:r>
    </w:p>
    <w:p w:rsidR="00C26E4B" w:rsidRPr="00F6332E" w:rsidRDefault="00C26E4B" w:rsidP="00C26E4B">
      <w:pPr>
        <w:tabs>
          <w:tab w:val="left" w:pos="142"/>
          <w:tab w:val="left" w:pos="284"/>
        </w:tabs>
        <w:ind w:firstLine="709"/>
        <w:jc w:val="both"/>
        <w:rPr>
          <w:sz w:val="28"/>
          <w:szCs w:val="28"/>
          <w:lang w:eastAsia="x-none"/>
        </w:rPr>
      </w:pPr>
      <w:r w:rsidRPr="00F6332E">
        <w:rPr>
          <w:sz w:val="28"/>
          <w:szCs w:val="28"/>
          <w:lang w:eastAsia="x-none"/>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C26E4B" w:rsidRPr="00F6332E" w:rsidRDefault="00C26E4B" w:rsidP="00C26E4B">
      <w:pPr>
        <w:ind w:firstLine="709"/>
        <w:jc w:val="both"/>
        <w:rPr>
          <w:sz w:val="28"/>
          <w:szCs w:val="28"/>
          <w:lang w:eastAsia="x-none"/>
        </w:rPr>
      </w:pPr>
      <w:r w:rsidRPr="00F6332E">
        <w:rPr>
          <w:sz w:val="28"/>
          <w:szCs w:val="28"/>
          <w:lang w:eastAsia="x-none"/>
        </w:rPr>
        <w:t>5)</w:t>
      </w:r>
      <w:r w:rsidRPr="00F6332E">
        <w:rPr>
          <w:sz w:val="28"/>
          <w:szCs w:val="28"/>
          <w:lang w:val="x-none" w:eastAsia="x-none"/>
        </w:rPr>
        <w:t xml:space="preserve"> обеспечение для заявителя возможности подать заявление о предоставлении  </w:t>
      </w:r>
      <w:r w:rsidRPr="00F6332E">
        <w:rPr>
          <w:sz w:val="28"/>
          <w:szCs w:val="28"/>
          <w:lang w:eastAsia="x-none"/>
        </w:rPr>
        <w:t xml:space="preserve">муниципальной </w:t>
      </w:r>
      <w:r w:rsidRPr="00F6332E">
        <w:rPr>
          <w:sz w:val="28"/>
          <w:szCs w:val="28"/>
          <w:lang w:val="x-none" w:eastAsia="x-none"/>
        </w:rPr>
        <w:t xml:space="preserve">услуги </w:t>
      </w:r>
      <w:r w:rsidRPr="00F6332E">
        <w:rPr>
          <w:sz w:val="28"/>
          <w:szCs w:val="28"/>
          <w:lang w:eastAsia="x-none"/>
        </w:rPr>
        <w:t xml:space="preserve">посредством МФЦ, </w:t>
      </w:r>
      <w:r w:rsidRPr="00F6332E">
        <w:rPr>
          <w:sz w:val="28"/>
          <w:szCs w:val="28"/>
          <w:lang w:val="x-none" w:eastAsia="x-none"/>
        </w:rPr>
        <w:t>в форме электронного документа</w:t>
      </w:r>
      <w:r w:rsidRPr="00F6332E">
        <w:rPr>
          <w:sz w:val="28"/>
          <w:szCs w:val="28"/>
          <w:lang w:eastAsia="x-none"/>
        </w:rPr>
        <w:t xml:space="preserve"> на ПГУ ЛО, а также получить результат;</w:t>
      </w:r>
    </w:p>
    <w:p w:rsidR="00C26E4B" w:rsidRPr="00F6332E" w:rsidRDefault="00C26E4B" w:rsidP="00C26E4B">
      <w:pPr>
        <w:ind w:firstLine="709"/>
        <w:jc w:val="both"/>
        <w:rPr>
          <w:sz w:val="28"/>
          <w:szCs w:val="28"/>
          <w:lang w:eastAsia="x-none"/>
        </w:rPr>
      </w:pPr>
      <w:r w:rsidRPr="00F6332E">
        <w:rPr>
          <w:sz w:val="28"/>
          <w:szCs w:val="28"/>
          <w:lang w:eastAsia="x-none"/>
        </w:rPr>
        <w:t>6) обеспечение для заявителя возможности</w:t>
      </w:r>
      <w:r w:rsidRPr="00F6332E">
        <w:rPr>
          <w:sz w:val="28"/>
          <w:szCs w:val="28"/>
        </w:rPr>
        <w:t xml:space="preserve"> </w:t>
      </w:r>
      <w:r w:rsidRPr="00F6332E">
        <w:rPr>
          <w:sz w:val="28"/>
          <w:szCs w:val="28"/>
          <w:lang w:eastAsia="x-none"/>
        </w:rPr>
        <w:t>получения информации о ходе и результате предоставления муниципальной услуги с использованием ПГУ ЛО.</w:t>
      </w:r>
    </w:p>
    <w:p w:rsidR="00C26E4B" w:rsidRPr="00F6332E" w:rsidRDefault="00C26E4B" w:rsidP="00C26E4B">
      <w:pPr>
        <w:ind w:firstLine="709"/>
        <w:jc w:val="both"/>
        <w:rPr>
          <w:sz w:val="28"/>
          <w:szCs w:val="28"/>
          <w:lang w:val="x-none" w:eastAsia="x-none"/>
        </w:rPr>
      </w:pPr>
      <w:r w:rsidRPr="00F6332E">
        <w:rPr>
          <w:sz w:val="28"/>
          <w:szCs w:val="28"/>
          <w:lang w:eastAsia="x-none"/>
        </w:rPr>
        <w:t xml:space="preserve">2.15.2. </w:t>
      </w:r>
      <w:r w:rsidRPr="00F6332E">
        <w:rPr>
          <w:sz w:val="28"/>
          <w:szCs w:val="28"/>
          <w:lang w:val="x-none" w:eastAsia="x-none"/>
        </w:rPr>
        <w:t xml:space="preserve">Показатели доступности </w:t>
      </w:r>
      <w:r w:rsidRPr="00F6332E">
        <w:rPr>
          <w:sz w:val="28"/>
          <w:szCs w:val="28"/>
          <w:lang w:eastAsia="x-none"/>
        </w:rPr>
        <w:t>муниципальной</w:t>
      </w:r>
      <w:r w:rsidRPr="00F6332E">
        <w:rPr>
          <w:sz w:val="28"/>
          <w:szCs w:val="28"/>
          <w:lang w:val="x-none" w:eastAsia="x-none"/>
        </w:rPr>
        <w:t xml:space="preserve"> услуги</w:t>
      </w:r>
      <w:r w:rsidRPr="00F6332E">
        <w:rPr>
          <w:sz w:val="28"/>
          <w:szCs w:val="28"/>
          <w:lang w:eastAsia="x-none"/>
        </w:rPr>
        <w:t xml:space="preserve"> (специальные, применимые в отношении инвалидов)</w:t>
      </w:r>
      <w:r w:rsidRPr="00F6332E">
        <w:rPr>
          <w:sz w:val="28"/>
          <w:szCs w:val="28"/>
          <w:lang w:val="x-none" w:eastAsia="x-none"/>
        </w:rPr>
        <w:t>:</w:t>
      </w:r>
    </w:p>
    <w:p w:rsidR="00C26E4B" w:rsidRPr="00F6332E" w:rsidRDefault="00C26E4B" w:rsidP="00C26E4B">
      <w:pPr>
        <w:ind w:firstLine="709"/>
        <w:jc w:val="both"/>
        <w:rPr>
          <w:sz w:val="28"/>
          <w:szCs w:val="28"/>
          <w:lang w:eastAsia="x-none"/>
        </w:rPr>
      </w:pPr>
      <w:r w:rsidRPr="00F6332E">
        <w:rPr>
          <w:sz w:val="28"/>
          <w:szCs w:val="28"/>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C26E4B" w:rsidRPr="00F6332E" w:rsidRDefault="00C26E4B" w:rsidP="00C26E4B">
      <w:pPr>
        <w:ind w:firstLine="709"/>
        <w:jc w:val="both"/>
        <w:rPr>
          <w:sz w:val="28"/>
          <w:szCs w:val="28"/>
          <w:lang w:eastAsia="x-none"/>
        </w:rPr>
      </w:pPr>
      <w:r w:rsidRPr="00F6332E">
        <w:rPr>
          <w:sz w:val="28"/>
          <w:szCs w:val="28"/>
          <w:lang w:eastAsia="x-none"/>
        </w:rPr>
        <w:t xml:space="preserve">2) </w:t>
      </w:r>
      <w:r w:rsidRPr="00F6332E">
        <w:rPr>
          <w:sz w:val="28"/>
          <w:szCs w:val="28"/>
          <w:lang w:val="x-none" w:eastAsia="x-none"/>
        </w:rPr>
        <w:t xml:space="preserve">обеспечение беспрепятственного доступа </w:t>
      </w:r>
      <w:r w:rsidRPr="00F6332E">
        <w:rPr>
          <w:sz w:val="28"/>
          <w:szCs w:val="28"/>
          <w:lang w:eastAsia="x-none"/>
        </w:rPr>
        <w:t xml:space="preserve">инвалидов </w:t>
      </w:r>
      <w:r w:rsidRPr="00F6332E">
        <w:rPr>
          <w:sz w:val="28"/>
          <w:szCs w:val="28"/>
          <w:lang w:val="x-none" w:eastAsia="x-none"/>
        </w:rPr>
        <w:t xml:space="preserve">к помещениям, в которых предоставляется </w:t>
      </w:r>
      <w:r w:rsidRPr="00F6332E">
        <w:rPr>
          <w:sz w:val="28"/>
          <w:szCs w:val="28"/>
          <w:lang w:eastAsia="x-none"/>
        </w:rPr>
        <w:t xml:space="preserve">муниципальная </w:t>
      </w:r>
      <w:r w:rsidRPr="00F6332E">
        <w:rPr>
          <w:sz w:val="28"/>
          <w:szCs w:val="28"/>
          <w:lang w:val="x-none" w:eastAsia="x-none"/>
        </w:rPr>
        <w:t>услуга</w:t>
      </w:r>
      <w:r w:rsidRPr="00F6332E">
        <w:rPr>
          <w:sz w:val="28"/>
          <w:szCs w:val="28"/>
          <w:lang w:eastAsia="x-none"/>
        </w:rPr>
        <w:t>;</w:t>
      </w:r>
    </w:p>
    <w:p w:rsidR="00C26E4B" w:rsidRPr="00F6332E" w:rsidRDefault="00C26E4B" w:rsidP="00C26E4B">
      <w:pPr>
        <w:ind w:firstLine="709"/>
        <w:jc w:val="both"/>
        <w:rPr>
          <w:sz w:val="28"/>
          <w:szCs w:val="28"/>
          <w:lang w:eastAsia="x-none"/>
        </w:rPr>
      </w:pPr>
      <w:r w:rsidRPr="00F6332E">
        <w:rPr>
          <w:sz w:val="28"/>
          <w:szCs w:val="28"/>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C26E4B" w:rsidRPr="00F6332E" w:rsidRDefault="00C26E4B" w:rsidP="00C26E4B">
      <w:pPr>
        <w:ind w:firstLine="709"/>
        <w:jc w:val="both"/>
        <w:rPr>
          <w:sz w:val="28"/>
          <w:szCs w:val="28"/>
          <w:lang w:eastAsia="x-none"/>
        </w:rPr>
      </w:pPr>
      <w:r w:rsidRPr="00F6332E">
        <w:rPr>
          <w:sz w:val="28"/>
          <w:szCs w:val="28"/>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C26E4B" w:rsidRPr="00F6332E" w:rsidRDefault="00C26E4B" w:rsidP="00C26E4B">
      <w:pPr>
        <w:ind w:firstLine="709"/>
        <w:jc w:val="both"/>
        <w:rPr>
          <w:color w:val="000000"/>
          <w:sz w:val="28"/>
          <w:szCs w:val="28"/>
        </w:rPr>
      </w:pPr>
      <w:r w:rsidRPr="00F6332E">
        <w:rPr>
          <w:color w:val="000000"/>
          <w:sz w:val="28"/>
          <w:szCs w:val="28"/>
        </w:rPr>
        <w:t>2.15.3. Показатели качества муниципальной услуги:</w:t>
      </w:r>
    </w:p>
    <w:p w:rsidR="00C26E4B" w:rsidRPr="00F6332E" w:rsidRDefault="00C26E4B" w:rsidP="00C26E4B">
      <w:pPr>
        <w:tabs>
          <w:tab w:val="left" w:pos="142"/>
          <w:tab w:val="left" w:pos="284"/>
        </w:tabs>
        <w:ind w:firstLine="709"/>
        <w:jc w:val="both"/>
        <w:rPr>
          <w:sz w:val="28"/>
          <w:szCs w:val="28"/>
          <w:lang w:eastAsia="x-none"/>
        </w:rPr>
      </w:pPr>
      <w:r w:rsidRPr="00F6332E">
        <w:rPr>
          <w:sz w:val="28"/>
          <w:szCs w:val="28"/>
          <w:lang w:eastAsia="x-none"/>
        </w:rPr>
        <w:t>1) соблюдение срока предоставления муниципальной услуги;</w:t>
      </w:r>
    </w:p>
    <w:p w:rsidR="00C26E4B" w:rsidRPr="00F6332E" w:rsidRDefault="00C26E4B" w:rsidP="00C26E4B">
      <w:pPr>
        <w:tabs>
          <w:tab w:val="left" w:pos="142"/>
          <w:tab w:val="left" w:pos="284"/>
        </w:tabs>
        <w:ind w:firstLine="709"/>
        <w:jc w:val="both"/>
        <w:rPr>
          <w:sz w:val="28"/>
          <w:szCs w:val="28"/>
          <w:lang w:eastAsia="x-none"/>
        </w:rPr>
      </w:pPr>
      <w:r w:rsidRPr="00F6332E">
        <w:rPr>
          <w:sz w:val="28"/>
          <w:szCs w:val="28"/>
          <w:lang w:eastAsia="x-none"/>
        </w:rPr>
        <w:lastRenderedPageBreak/>
        <w:t>2)</w:t>
      </w:r>
      <w:r w:rsidRPr="00F6332E">
        <w:rPr>
          <w:sz w:val="28"/>
          <w:szCs w:val="28"/>
          <w:lang w:val="x-none" w:eastAsia="x-none"/>
        </w:rPr>
        <w:t xml:space="preserve"> соблюдение требований стандарта предоставления </w:t>
      </w:r>
      <w:r w:rsidRPr="00F6332E">
        <w:rPr>
          <w:sz w:val="28"/>
          <w:szCs w:val="28"/>
          <w:lang w:eastAsia="x-none"/>
        </w:rPr>
        <w:t>муниципальной</w:t>
      </w:r>
      <w:r w:rsidRPr="00F6332E">
        <w:rPr>
          <w:sz w:val="28"/>
          <w:szCs w:val="28"/>
          <w:lang w:val="x-none" w:eastAsia="x-none"/>
        </w:rPr>
        <w:t xml:space="preserve"> услуги</w:t>
      </w:r>
      <w:r w:rsidRPr="00F6332E">
        <w:rPr>
          <w:sz w:val="28"/>
          <w:szCs w:val="28"/>
          <w:lang w:eastAsia="x-none"/>
        </w:rPr>
        <w:t>;</w:t>
      </w:r>
    </w:p>
    <w:p w:rsidR="00C26E4B" w:rsidRPr="00F6332E" w:rsidRDefault="00C26E4B" w:rsidP="00C26E4B">
      <w:pPr>
        <w:tabs>
          <w:tab w:val="left" w:pos="142"/>
          <w:tab w:val="left" w:pos="284"/>
        </w:tabs>
        <w:ind w:firstLine="709"/>
        <w:jc w:val="both"/>
        <w:rPr>
          <w:sz w:val="28"/>
          <w:szCs w:val="28"/>
          <w:lang w:eastAsia="x-none"/>
        </w:rPr>
      </w:pPr>
      <w:r w:rsidRPr="00F6332E">
        <w:rPr>
          <w:sz w:val="28"/>
          <w:szCs w:val="28"/>
          <w:lang w:eastAsia="x-none"/>
        </w:rPr>
        <w:t xml:space="preserve">3) </w:t>
      </w:r>
      <w:r w:rsidRPr="00F6332E">
        <w:rPr>
          <w:sz w:val="28"/>
          <w:szCs w:val="28"/>
          <w:lang w:val="x-none" w:eastAsia="x-none"/>
        </w:rPr>
        <w:t xml:space="preserve">удовлетворенность </w:t>
      </w:r>
      <w:r w:rsidRPr="00F6332E">
        <w:rPr>
          <w:sz w:val="28"/>
          <w:szCs w:val="28"/>
          <w:lang w:eastAsia="x-none"/>
        </w:rPr>
        <w:t>заявителя профессионализмом должностных лиц Администрации, МФЦ при предоставлении услуги;</w:t>
      </w:r>
    </w:p>
    <w:p w:rsidR="00C26E4B" w:rsidRPr="00F6332E" w:rsidRDefault="00C26E4B" w:rsidP="00C26E4B">
      <w:pPr>
        <w:autoSpaceDE w:val="0"/>
        <w:autoSpaceDN w:val="0"/>
        <w:adjustRightInd w:val="0"/>
        <w:ind w:firstLine="709"/>
        <w:jc w:val="both"/>
        <w:rPr>
          <w:sz w:val="28"/>
          <w:szCs w:val="28"/>
        </w:rPr>
      </w:pPr>
      <w:r w:rsidRPr="00F6332E">
        <w:rPr>
          <w:sz w:val="28"/>
          <w:szCs w:val="28"/>
        </w:rPr>
        <w:t xml:space="preserve">4) соблюдение времени ожидания в очереди при подаче запроса и получении результата; </w:t>
      </w:r>
    </w:p>
    <w:p w:rsidR="00C26E4B" w:rsidRPr="00F6332E" w:rsidRDefault="00C26E4B" w:rsidP="00C26E4B">
      <w:pPr>
        <w:autoSpaceDE w:val="0"/>
        <w:autoSpaceDN w:val="0"/>
        <w:adjustRightInd w:val="0"/>
        <w:ind w:firstLine="709"/>
        <w:jc w:val="both"/>
        <w:rPr>
          <w:sz w:val="28"/>
          <w:szCs w:val="28"/>
        </w:rPr>
      </w:pPr>
      <w:r w:rsidRPr="00F6332E">
        <w:rPr>
          <w:sz w:val="28"/>
          <w:szCs w:val="28"/>
        </w:rPr>
        <w:t xml:space="preserve">5) </w:t>
      </w:r>
      <w:r w:rsidRPr="00F6332E">
        <w:rPr>
          <w:sz w:val="28"/>
          <w:szCs w:val="28"/>
          <w:lang w:val="x-none"/>
        </w:rPr>
        <w:t>осуществл</w:t>
      </w:r>
      <w:r w:rsidRPr="00F6332E">
        <w:rPr>
          <w:sz w:val="28"/>
          <w:szCs w:val="28"/>
        </w:rPr>
        <w:t>ение</w:t>
      </w:r>
      <w:r w:rsidRPr="00F6332E">
        <w:rPr>
          <w:sz w:val="28"/>
          <w:szCs w:val="28"/>
          <w:lang w:val="x-none"/>
        </w:rPr>
        <w:t xml:space="preserve"> не более </w:t>
      </w:r>
      <w:r w:rsidRPr="00F6332E">
        <w:rPr>
          <w:sz w:val="28"/>
          <w:szCs w:val="28"/>
        </w:rPr>
        <w:t>одного</w:t>
      </w:r>
      <w:r w:rsidRPr="00F6332E">
        <w:rPr>
          <w:sz w:val="28"/>
          <w:szCs w:val="28"/>
          <w:lang w:val="x-none"/>
        </w:rPr>
        <w:t xml:space="preserve"> взаимодействия </w:t>
      </w:r>
      <w:r w:rsidRPr="00F6332E">
        <w:rPr>
          <w:sz w:val="28"/>
          <w:szCs w:val="28"/>
        </w:rPr>
        <w:t xml:space="preserve">заявителя </w:t>
      </w:r>
      <w:r w:rsidRPr="00F6332E">
        <w:rPr>
          <w:sz w:val="28"/>
          <w:szCs w:val="28"/>
          <w:lang w:val="x-none"/>
        </w:rPr>
        <w:t xml:space="preserve">с </w:t>
      </w:r>
      <w:r w:rsidRPr="00F6332E">
        <w:rPr>
          <w:sz w:val="28"/>
          <w:szCs w:val="28"/>
        </w:rPr>
        <w:t>должностными лицами Администрации при получении муниципальной услуги;</w:t>
      </w:r>
    </w:p>
    <w:p w:rsidR="00C26E4B" w:rsidRPr="00F6332E" w:rsidRDefault="00C26E4B" w:rsidP="00C26E4B">
      <w:pPr>
        <w:ind w:firstLine="709"/>
        <w:jc w:val="both"/>
        <w:rPr>
          <w:sz w:val="28"/>
          <w:szCs w:val="28"/>
          <w:lang w:eastAsia="x-none"/>
        </w:rPr>
      </w:pPr>
      <w:r w:rsidRPr="00F6332E">
        <w:rPr>
          <w:sz w:val="28"/>
          <w:szCs w:val="28"/>
          <w:lang w:eastAsia="x-none"/>
        </w:rPr>
        <w:t>6)</w:t>
      </w:r>
      <w:r w:rsidRPr="00F6332E">
        <w:rPr>
          <w:sz w:val="28"/>
          <w:szCs w:val="28"/>
          <w:lang w:val="x-none" w:eastAsia="x-none"/>
        </w:rPr>
        <w:t xml:space="preserve"> </w:t>
      </w:r>
      <w:r w:rsidRPr="00F6332E">
        <w:rPr>
          <w:sz w:val="28"/>
          <w:szCs w:val="28"/>
          <w:lang w:eastAsia="x-none"/>
        </w:rPr>
        <w:t>отсутствие</w:t>
      </w:r>
      <w:r w:rsidRPr="00F6332E">
        <w:rPr>
          <w:sz w:val="28"/>
          <w:szCs w:val="28"/>
          <w:lang w:val="x-none" w:eastAsia="x-none"/>
        </w:rPr>
        <w:t xml:space="preserve"> </w:t>
      </w:r>
      <w:r w:rsidRPr="00F6332E">
        <w:rPr>
          <w:sz w:val="28"/>
          <w:szCs w:val="28"/>
          <w:lang w:eastAsia="x-none"/>
        </w:rPr>
        <w:t>жалоб на</w:t>
      </w:r>
      <w:r w:rsidRPr="00F6332E">
        <w:rPr>
          <w:sz w:val="28"/>
          <w:szCs w:val="28"/>
          <w:lang w:val="x-none" w:eastAsia="x-none"/>
        </w:rPr>
        <w:t xml:space="preserve"> действи</w:t>
      </w:r>
      <w:r w:rsidRPr="00F6332E">
        <w:rPr>
          <w:sz w:val="28"/>
          <w:szCs w:val="28"/>
          <w:lang w:eastAsia="x-none"/>
        </w:rPr>
        <w:t>я</w:t>
      </w:r>
      <w:r w:rsidRPr="00F6332E">
        <w:rPr>
          <w:sz w:val="28"/>
          <w:szCs w:val="28"/>
          <w:lang w:val="x-none" w:eastAsia="x-none"/>
        </w:rPr>
        <w:t xml:space="preserve"> или бездействия </w:t>
      </w:r>
      <w:r w:rsidRPr="00F6332E">
        <w:rPr>
          <w:sz w:val="28"/>
          <w:szCs w:val="28"/>
          <w:lang w:eastAsia="x-none"/>
        </w:rPr>
        <w:t>должностных лиц Администрации,</w:t>
      </w:r>
      <w:r w:rsidRPr="00F6332E">
        <w:rPr>
          <w:sz w:val="28"/>
          <w:szCs w:val="28"/>
        </w:rPr>
        <w:t xml:space="preserve"> </w:t>
      </w:r>
      <w:r w:rsidRPr="00F6332E">
        <w:rPr>
          <w:sz w:val="28"/>
          <w:szCs w:val="28"/>
          <w:lang w:eastAsia="x-none"/>
        </w:rPr>
        <w:t>поданных в установленном порядке.</w:t>
      </w:r>
    </w:p>
    <w:p w:rsidR="00C26E4B" w:rsidRPr="0062522E" w:rsidRDefault="00C26E4B" w:rsidP="00C26E4B">
      <w:pPr>
        <w:pStyle w:val="afb"/>
        <w:tabs>
          <w:tab w:val="left" w:pos="142"/>
          <w:tab w:val="left" w:pos="284"/>
        </w:tabs>
        <w:ind w:firstLine="709"/>
        <w:jc w:val="both"/>
        <w:rPr>
          <w:rFonts w:ascii="Times New Roman" w:hAnsi="Times New Roman" w:cs="Times New Roman"/>
          <w:color w:val="FF0000"/>
          <w:szCs w:val="28"/>
        </w:rPr>
      </w:pPr>
      <w:bookmarkStart w:id="12" w:name="sub_1222"/>
      <w:bookmarkEnd w:id="10"/>
      <w:bookmarkEnd w:id="11"/>
      <w:r w:rsidRPr="0062522E">
        <w:rPr>
          <w:rFonts w:ascii="Times New Roman" w:hAnsi="Times New Roman" w:cs="Times New Roman"/>
          <w:szCs w:val="28"/>
        </w:rPr>
        <w:t>2.16. Получение услуг, которые, являются необходимыми и обязательными для предоставления муниципальной услуги, не требуется.</w:t>
      </w:r>
    </w:p>
    <w:p w:rsidR="00C26E4B" w:rsidRPr="0062522E" w:rsidRDefault="00C26E4B" w:rsidP="00C26E4B">
      <w:pPr>
        <w:pStyle w:val="ConsPlusNormal"/>
        <w:ind w:firstLine="709"/>
        <w:jc w:val="both"/>
        <w:rPr>
          <w:rFonts w:ascii="Times New Roman" w:hAnsi="Times New Roman" w:cs="Times New Roman"/>
          <w:sz w:val="28"/>
          <w:szCs w:val="28"/>
        </w:rPr>
      </w:pPr>
      <w:bookmarkStart w:id="13" w:name="sub_1003"/>
      <w:bookmarkEnd w:id="12"/>
      <w:r w:rsidRPr="0062522E">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r w:rsidRPr="0062522E">
        <w:rPr>
          <w:rFonts w:ascii="Times New Roman" w:hAnsi="Times New Roman" w:cs="Times New Roman"/>
          <w:sz w:val="28"/>
          <w:szCs w:val="28"/>
        </w:rPr>
        <w:br/>
        <w:t>и особенности предоставления муниципальной услуги в электронной форме.</w:t>
      </w:r>
    </w:p>
    <w:p w:rsidR="00C26E4B" w:rsidRPr="0062522E" w:rsidRDefault="00C26E4B" w:rsidP="00C26E4B">
      <w:pPr>
        <w:autoSpaceDE w:val="0"/>
        <w:autoSpaceDN w:val="0"/>
        <w:adjustRightInd w:val="0"/>
        <w:ind w:firstLine="709"/>
        <w:jc w:val="both"/>
        <w:rPr>
          <w:sz w:val="28"/>
          <w:szCs w:val="28"/>
        </w:rPr>
      </w:pPr>
      <w:r w:rsidRPr="0062522E">
        <w:rPr>
          <w:sz w:val="28"/>
          <w:szCs w:val="28"/>
        </w:rPr>
        <w:t>2.17.1. Предоставление услуги по экстерриториальному принципу не предусмотрено.</w:t>
      </w:r>
    </w:p>
    <w:p w:rsidR="00C26E4B" w:rsidRDefault="00C26E4B" w:rsidP="00C26E4B">
      <w:pPr>
        <w:pStyle w:val="ConsPlusNormal"/>
        <w:ind w:firstLine="709"/>
        <w:jc w:val="both"/>
        <w:rPr>
          <w:rFonts w:ascii="Times New Roman" w:hAnsi="Times New Roman" w:cs="Times New Roman"/>
          <w:sz w:val="28"/>
          <w:szCs w:val="28"/>
        </w:rPr>
      </w:pPr>
      <w:r w:rsidRPr="0062522E">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C26E4B" w:rsidRPr="00F6332E" w:rsidRDefault="00C26E4B" w:rsidP="00C26E4B">
      <w:pPr>
        <w:widowControl w:val="0"/>
        <w:tabs>
          <w:tab w:val="left" w:pos="142"/>
          <w:tab w:val="left" w:pos="284"/>
        </w:tabs>
        <w:autoSpaceDE w:val="0"/>
        <w:autoSpaceDN w:val="0"/>
        <w:adjustRightInd w:val="0"/>
        <w:ind w:firstLine="709"/>
        <w:jc w:val="center"/>
        <w:outlineLvl w:val="0"/>
        <w:rPr>
          <w:b/>
          <w:bCs/>
          <w:sz w:val="28"/>
          <w:szCs w:val="28"/>
        </w:rPr>
      </w:pPr>
    </w:p>
    <w:p w:rsidR="00C26E4B" w:rsidRPr="00A74121" w:rsidRDefault="00C26E4B" w:rsidP="00C26E4B">
      <w:pPr>
        <w:widowControl w:val="0"/>
        <w:tabs>
          <w:tab w:val="left" w:pos="142"/>
          <w:tab w:val="left" w:pos="284"/>
        </w:tabs>
        <w:autoSpaceDE w:val="0"/>
        <w:autoSpaceDN w:val="0"/>
        <w:adjustRightInd w:val="0"/>
        <w:ind w:firstLine="709"/>
        <w:jc w:val="center"/>
        <w:outlineLvl w:val="0"/>
        <w:rPr>
          <w:b/>
          <w:bCs/>
          <w:strike/>
          <w:sz w:val="28"/>
          <w:szCs w:val="28"/>
        </w:rPr>
      </w:pPr>
      <w:r w:rsidRPr="00F6332E">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3"/>
    <w:p w:rsidR="00C26E4B" w:rsidRPr="00F6332E" w:rsidRDefault="00C26E4B" w:rsidP="00C26E4B">
      <w:pPr>
        <w:tabs>
          <w:tab w:val="left" w:pos="142"/>
          <w:tab w:val="left" w:pos="284"/>
        </w:tabs>
        <w:ind w:firstLine="709"/>
        <w:jc w:val="both"/>
        <w:rPr>
          <w:b/>
          <w:sz w:val="28"/>
          <w:szCs w:val="28"/>
          <w:lang w:eastAsia="x-none"/>
        </w:rPr>
      </w:pPr>
    </w:p>
    <w:p w:rsidR="00C26E4B" w:rsidRPr="004F67F3" w:rsidRDefault="00C26E4B" w:rsidP="00C26E4B">
      <w:pPr>
        <w:tabs>
          <w:tab w:val="left" w:pos="142"/>
          <w:tab w:val="left" w:pos="284"/>
        </w:tabs>
        <w:ind w:firstLine="709"/>
        <w:jc w:val="both"/>
        <w:rPr>
          <w:sz w:val="28"/>
          <w:szCs w:val="28"/>
          <w:lang w:eastAsia="x-none"/>
        </w:rPr>
      </w:pPr>
      <w:r w:rsidRPr="004F67F3">
        <w:rPr>
          <w:sz w:val="28"/>
          <w:szCs w:val="28"/>
          <w:lang w:eastAsia="x-none"/>
        </w:rPr>
        <w:t>3.1.</w:t>
      </w:r>
      <w:r w:rsidRPr="004F67F3">
        <w:rPr>
          <w:bCs/>
          <w:sz w:val="28"/>
          <w:szCs w:val="28"/>
        </w:rPr>
        <w:t xml:space="preserve"> </w:t>
      </w:r>
      <w:r w:rsidRPr="004F67F3">
        <w:rPr>
          <w:bCs/>
          <w:sz w:val="28"/>
          <w:szCs w:val="28"/>
          <w:lang w:eastAsia="x-none"/>
        </w:rPr>
        <w:t>Состав, последовательность и сроки выполнения административных процедур, требования к порядку их выполнения</w:t>
      </w:r>
    </w:p>
    <w:p w:rsidR="00C26E4B" w:rsidRPr="00F6332E" w:rsidRDefault="00C26E4B" w:rsidP="00C26E4B">
      <w:pPr>
        <w:widowControl w:val="0"/>
        <w:autoSpaceDE w:val="0"/>
        <w:autoSpaceDN w:val="0"/>
        <w:adjustRightInd w:val="0"/>
        <w:ind w:firstLine="709"/>
        <w:jc w:val="both"/>
        <w:rPr>
          <w:sz w:val="28"/>
          <w:szCs w:val="28"/>
        </w:rPr>
      </w:pPr>
      <w:r w:rsidRPr="00F6332E">
        <w:rPr>
          <w:sz w:val="28"/>
          <w:szCs w:val="28"/>
        </w:rPr>
        <w:t>3.1.1. Предоставление государственной услуги включает в себя следующие административные процедуры:</w:t>
      </w:r>
    </w:p>
    <w:p w:rsidR="00C26E4B" w:rsidRPr="00F6332E" w:rsidRDefault="00C26E4B" w:rsidP="00C26E4B">
      <w:pPr>
        <w:widowControl w:val="0"/>
        <w:numPr>
          <w:ilvl w:val="0"/>
          <w:numId w:val="15"/>
        </w:numPr>
        <w:tabs>
          <w:tab w:val="left" w:pos="1134"/>
        </w:tabs>
        <w:autoSpaceDE w:val="0"/>
        <w:autoSpaceDN w:val="0"/>
        <w:adjustRightInd w:val="0"/>
        <w:ind w:left="0" w:firstLine="709"/>
        <w:jc w:val="both"/>
        <w:rPr>
          <w:sz w:val="28"/>
          <w:szCs w:val="28"/>
        </w:rPr>
      </w:pPr>
      <w:r w:rsidRPr="00F6332E">
        <w:rPr>
          <w:sz w:val="28"/>
          <w:szCs w:val="28"/>
        </w:rPr>
        <w:t>прием, регистрация заявления и прилагаемых к нему документов - 1 день;</w:t>
      </w:r>
    </w:p>
    <w:p w:rsidR="00C26E4B" w:rsidRPr="00F6332E" w:rsidRDefault="00C26E4B" w:rsidP="00C26E4B">
      <w:pPr>
        <w:widowControl w:val="0"/>
        <w:numPr>
          <w:ilvl w:val="0"/>
          <w:numId w:val="15"/>
        </w:numPr>
        <w:tabs>
          <w:tab w:val="left" w:pos="1134"/>
        </w:tabs>
        <w:autoSpaceDE w:val="0"/>
        <w:autoSpaceDN w:val="0"/>
        <w:adjustRightInd w:val="0"/>
        <w:ind w:left="0" w:firstLine="709"/>
        <w:jc w:val="both"/>
        <w:rPr>
          <w:sz w:val="28"/>
          <w:szCs w:val="28"/>
        </w:rPr>
      </w:pPr>
      <w:r w:rsidRPr="00F6332E">
        <w:rPr>
          <w:sz w:val="28"/>
          <w:szCs w:val="28"/>
        </w:rPr>
        <w:t>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 – 2 календарных дня;</w:t>
      </w:r>
    </w:p>
    <w:p w:rsidR="00C26E4B" w:rsidRPr="00F6332E" w:rsidRDefault="00C26E4B" w:rsidP="00C26E4B">
      <w:pPr>
        <w:widowControl w:val="0"/>
        <w:numPr>
          <w:ilvl w:val="0"/>
          <w:numId w:val="15"/>
        </w:numPr>
        <w:tabs>
          <w:tab w:val="left" w:pos="1134"/>
        </w:tabs>
        <w:autoSpaceDE w:val="0"/>
        <w:autoSpaceDN w:val="0"/>
        <w:adjustRightInd w:val="0"/>
        <w:ind w:left="0" w:firstLine="709"/>
        <w:jc w:val="both"/>
        <w:rPr>
          <w:sz w:val="28"/>
          <w:szCs w:val="28"/>
        </w:rPr>
      </w:pPr>
      <w:r w:rsidRPr="00F6332E">
        <w:rPr>
          <w:sz w:val="28"/>
          <w:szCs w:val="28"/>
        </w:rPr>
        <w:t>подготовка решения о признании либо об отказе в признании молодой семьи соответствующим условиям участия в программном мероприятии –</w:t>
      </w:r>
      <w:r>
        <w:rPr>
          <w:sz w:val="28"/>
          <w:szCs w:val="28"/>
        </w:rPr>
        <w:br/>
      </w:r>
      <w:r w:rsidRPr="00F6332E">
        <w:rPr>
          <w:sz w:val="28"/>
          <w:szCs w:val="28"/>
        </w:rPr>
        <w:t>10 календарных дн</w:t>
      </w:r>
      <w:r w:rsidR="00F16467">
        <w:rPr>
          <w:sz w:val="28"/>
          <w:szCs w:val="28"/>
        </w:rPr>
        <w:t>ей</w:t>
      </w:r>
      <w:r w:rsidR="004F67F3">
        <w:rPr>
          <w:sz w:val="28"/>
          <w:szCs w:val="28"/>
        </w:rPr>
        <w:t>;</w:t>
      </w:r>
    </w:p>
    <w:p w:rsidR="00C26E4B" w:rsidRPr="00F6332E" w:rsidRDefault="00C26E4B" w:rsidP="00C26E4B">
      <w:pPr>
        <w:widowControl w:val="0"/>
        <w:numPr>
          <w:ilvl w:val="0"/>
          <w:numId w:val="15"/>
        </w:numPr>
        <w:tabs>
          <w:tab w:val="left" w:pos="1134"/>
        </w:tabs>
        <w:autoSpaceDE w:val="0"/>
        <w:autoSpaceDN w:val="0"/>
        <w:adjustRightInd w:val="0"/>
        <w:ind w:left="0" w:firstLine="709"/>
        <w:jc w:val="both"/>
        <w:rPr>
          <w:color w:val="FF0000"/>
          <w:sz w:val="28"/>
          <w:szCs w:val="28"/>
        </w:rPr>
      </w:pPr>
      <w:r w:rsidRPr="00F6332E">
        <w:rPr>
          <w:sz w:val="28"/>
          <w:szCs w:val="28"/>
        </w:rPr>
        <w:t xml:space="preserve">выдача или направление заявителю решения о признании либо об отказе в признании молодой семьи соответствующей условиям участия в программном мероприятии 2 </w:t>
      </w:r>
      <w:proofErr w:type="gramStart"/>
      <w:r w:rsidRPr="00F6332E">
        <w:rPr>
          <w:sz w:val="28"/>
          <w:szCs w:val="28"/>
        </w:rPr>
        <w:t>календарных</w:t>
      </w:r>
      <w:proofErr w:type="gramEnd"/>
      <w:r w:rsidRPr="00F6332E">
        <w:rPr>
          <w:sz w:val="28"/>
          <w:szCs w:val="28"/>
        </w:rPr>
        <w:t xml:space="preserve"> дня. </w:t>
      </w:r>
    </w:p>
    <w:p w:rsidR="00C26E4B" w:rsidRPr="00F6332E" w:rsidRDefault="00C26E4B" w:rsidP="00C26E4B">
      <w:pPr>
        <w:widowControl w:val="0"/>
        <w:autoSpaceDE w:val="0"/>
        <w:autoSpaceDN w:val="0"/>
        <w:adjustRightInd w:val="0"/>
        <w:ind w:firstLine="709"/>
        <w:jc w:val="both"/>
        <w:rPr>
          <w:sz w:val="28"/>
          <w:szCs w:val="28"/>
        </w:rPr>
      </w:pPr>
      <w:r w:rsidRPr="00F16467">
        <w:rPr>
          <w:sz w:val="28"/>
          <w:szCs w:val="28"/>
        </w:rPr>
        <w:t xml:space="preserve">Последовательность административных действий (процедур) по </w:t>
      </w:r>
      <w:r w:rsidRPr="00F16467">
        <w:rPr>
          <w:sz w:val="28"/>
          <w:szCs w:val="28"/>
        </w:rPr>
        <w:lastRenderedPageBreak/>
        <w:t>предоставлению муниципальной услуги отражена в блок – схеме, представленной в приложении № 3 к настоящему Административному регламенту.</w:t>
      </w:r>
    </w:p>
    <w:p w:rsidR="00C26E4B" w:rsidRPr="00F6332E" w:rsidRDefault="00C26E4B" w:rsidP="00C26E4B">
      <w:pPr>
        <w:widowControl w:val="0"/>
        <w:autoSpaceDE w:val="0"/>
        <w:autoSpaceDN w:val="0"/>
        <w:adjustRightInd w:val="0"/>
        <w:ind w:firstLine="709"/>
        <w:jc w:val="both"/>
        <w:rPr>
          <w:sz w:val="28"/>
          <w:szCs w:val="28"/>
        </w:rPr>
      </w:pPr>
      <w:r w:rsidRPr="00F6332E">
        <w:rPr>
          <w:sz w:val="28"/>
          <w:szCs w:val="28"/>
        </w:rPr>
        <w:t>3.1.2. Прием, регистрация заявления и прилагаемых к нему документов</w:t>
      </w:r>
    </w:p>
    <w:p w:rsidR="00C26E4B" w:rsidRPr="00F6332E" w:rsidRDefault="00C26E4B" w:rsidP="00C26E4B">
      <w:pPr>
        <w:widowControl w:val="0"/>
        <w:autoSpaceDE w:val="0"/>
        <w:autoSpaceDN w:val="0"/>
        <w:adjustRightInd w:val="0"/>
        <w:ind w:firstLine="709"/>
        <w:jc w:val="both"/>
        <w:rPr>
          <w:sz w:val="28"/>
          <w:szCs w:val="28"/>
        </w:rPr>
      </w:pPr>
      <w:r w:rsidRPr="00F6332E">
        <w:rPr>
          <w:sz w:val="28"/>
          <w:szCs w:val="28"/>
        </w:rPr>
        <w:t xml:space="preserve">3.1.2.1. 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F6332E">
          <w:rPr>
            <w:sz w:val="28"/>
            <w:szCs w:val="28"/>
          </w:rPr>
          <w:t>пункте 2.</w:t>
        </w:r>
      </w:hyperlink>
      <w:r w:rsidRPr="00F6332E">
        <w:rPr>
          <w:sz w:val="28"/>
          <w:szCs w:val="28"/>
        </w:rPr>
        <w:t>6. настоящих методических рекомендаций.</w:t>
      </w:r>
    </w:p>
    <w:p w:rsidR="00C26E4B" w:rsidRPr="00F6332E" w:rsidRDefault="00C26E4B" w:rsidP="00C26E4B">
      <w:pPr>
        <w:widowControl w:val="0"/>
        <w:autoSpaceDE w:val="0"/>
        <w:autoSpaceDN w:val="0"/>
        <w:adjustRightInd w:val="0"/>
        <w:ind w:firstLine="709"/>
        <w:jc w:val="both"/>
        <w:rPr>
          <w:sz w:val="28"/>
          <w:szCs w:val="28"/>
        </w:rPr>
      </w:pPr>
      <w:r w:rsidRPr="00F6332E">
        <w:rPr>
          <w:sz w:val="28"/>
          <w:szCs w:val="28"/>
        </w:rPr>
        <w:t>3.1.2.2. Прием заявления и приложенных к нему документов на предоставление муниципальной услуги осуществляется специалистами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или специалистами МФЦ.</w:t>
      </w:r>
    </w:p>
    <w:p w:rsidR="00C26E4B" w:rsidRPr="00F6332E" w:rsidRDefault="00C26E4B" w:rsidP="00C26E4B">
      <w:pPr>
        <w:widowControl w:val="0"/>
        <w:autoSpaceDE w:val="0"/>
        <w:autoSpaceDN w:val="0"/>
        <w:adjustRightInd w:val="0"/>
        <w:ind w:firstLine="709"/>
        <w:jc w:val="both"/>
        <w:rPr>
          <w:sz w:val="28"/>
          <w:szCs w:val="28"/>
        </w:rPr>
      </w:pPr>
      <w:r w:rsidRPr="00F6332E">
        <w:rPr>
          <w:sz w:val="28"/>
          <w:szCs w:val="28"/>
        </w:rPr>
        <w:t>Специалист осуществляет прием документов в следующей последовательности:</w:t>
      </w:r>
    </w:p>
    <w:p w:rsidR="00C26E4B" w:rsidRPr="00F6332E" w:rsidRDefault="00C26E4B" w:rsidP="00C26E4B">
      <w:pPr>
        <w:widowControl w:val="0"/>
        <w:numPr>
          <w:ilvl w:val="0"/>
          <w:numId w:val="14"/>
        </w:numPr>
        <w:autoSpaceDE w:val="0"/>
        <w:autoSpaceDN w:val="0"/>
        <w:adjustRightInd w:val="0"/>
        <w:ind w:left="0" w:firstLine="709"/>
        <w:jc w:val="both"/>
        <w:rPr>
          <w:sz w:val="28"/>
          <w:szCs w:val="28"/>
        </w:rPr>
      </w:pPr>
      <w:r w:rsidRPr="00F6332E">
        <w:rPr>
          <w:sz w:val="28"/>
          <w:szCs w:val="28"/>
        </w:rPr>
        <w:t>принимает у заявителя документы, необходимые для предоставления муниципальной услуги, в соответствии с пунктом 2.6. настоящих методических рекомендаций;</w:t>
      </w:r>
    </w:p>
    <w:p w:rsidR="00C26E4B" w:rsidRPr="00F6332E" w:rsidRDefault="00C26E4B" w:rsidP="00C26E4B">
      <w:pPr>
        <w:widowControl w:val="0"/>
        <w:numPr>
          <w:ilvl w:val="0"/>
          <w:numId w:val="14"/>
        </w:numPr>
        <w:autoSpaceDE w:val="0"/>
        <w:autoSpaceDN w:val="0"/>
        <w:adjustRightInd w:val="0"/>
        <w:ind w:left="0" w:firstLine="709"/>
        <w:jc w:val="both"/>
        <w:rPr>
          <w:sz w:val="28"/>
          <w:szCs w:val="28"/>
        </w:rPr>
      </w:pPr>
      <w:r w:rsidRPr="00F6332E">
        <w:rPr>
          <w:sz w:val="28"/>
          <w:szCs w:val="28"/>
        </w:rPr>
        <w:t>проверяет наличие всех необходимых документов указанных в пункте 2.6. настоящих методических рекомендаций;</w:t>
      </w:r>
    </w:p>
    <w:p w:rsidR="00C26E4B" w:rsidRPr="00F6332E" w:rsidRDefault="00C26E4B" w:rsidP="00C26E4B">
      <w:pPr>
        <w:widowControl w:val="0"/>
        <w:numPr>
          <w:ilvl w:val="0"/>
          <w:numId w:val="14"/>
        </w:numPr>
        <w:autoSpaceDE w:val="0"/>
        <w:autoSpaceDN w:val="0"/>
        <w:adjustRightInd w:val="0"/>
        <w:ind w:left="0" w:firstLine="709"/>
        <w:jc w:val="both"/>
        <w:rPr>
          <w:sz w:val="28"/>
          <w:szCs w:val="28"/>
        </w:rPr>
      </w:pPr>
      <w:r w:rsidRPr="00F6332E">
        <w:rPr>
          <w:sz w:val="28"/>
          <w:szCs w:val="28"/>
        </w:rPr>
        <w:t>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C26E4B" w:rsidRPr="00F6332E" w:rsidRDefault="00C26E4B" w:rsidP="00C26E4B">
      <w:pPr>
        <w:widowControl w:val="0"/>
        <w:autoSpaceDE w:val="0"/>
        <w:autoSpaceDN w:val="0"/>
        <w:adjustRightInd w:val="0"/>
        <w:ind w:firstLine="709"/>
        <w:jc w:val="both"/>
        <w:rPr>
          <w:sz w:val="28"/>
          <w:szCs w:val="28"/>
        </w:rPr>
      </w:pPr>
      <w:r w:rsidRPr="00F6332E">
        <w:rPr>
          <w:sz w:val="28"/>
          <w:szCs w:val="28"/>
        </w:rPr>
        <w:t xml:space="preserve">В случае несогласия заявителя с указанным предложением специалист обязан принять заявление. </w:t>
      </w:r>
    </w:p>
    <w:p w:rsidR="00C26E4B" w:rsidRPr="00F6332E" w:rsidRDefault="00C26E4B" w:rsidP="00C26E4B">
      <w:pPr>
        <w:widowControl w:val="0"/>
        <w:autoSpaceDE w:val="0"/>
        <w:autoSpaceDN w:val="0"/>
        <w:adjustRightInd w:val="0"/>
        <w:ind w:firstLine="709"/>
        <w:jc w:val="both"/>
        <w:rPr>
          <w:sz w:val="28"/>
          <w:szCs w:val="28"/>
        </w:rPr>
      </w:pPr>
      <w:r w:rsidRPr="00F6332E">
        <w:rPr>
          <w:sz w:val="28"/>
          <w:szCs w:val="28"/>
        </w:rPr>
        <w:t>Максимальный срок выполнения административной процедуры – не более</w:t>
      </w:r>
      <w:r>
        <w:rPr>
          <w:sz w:val="28"/>
          <w:szCs w:val="28"/>
        </w:rPr>
        <w:br/>
      </w:r>
      <w:r w:rsidRPr="00F6332E">
        <w:rPr>
          <w:sz w:val="28"/>
          <w:szCs w:val="28"/>
        </w:rPr>
        <w:t>1 (одного) рабочего  дня.</w:t>
      </w:r>
    </w:p>
    <w:p w:rsidR="00C26E4B" w:rsidRPr="00F6332E" w:rsidRDefault="00C26E4B" w:rsidP="00C26E4B">
      <w:pPr>
        <w:widowControl w:val="0"/>
        <w:autoSpaceDE w:val="0"/>
        <w:autoSpaceDN w:val="0"/>
        <w:adjustRightInd w:val="0"/>
        <w:ind w:firstLine="709"/>
        <w:jc w:val="both"/>
        <w:rPr>
          <w:sz w:val="28"/>
          <w:szCs w:val="28"/>
        </w:rPr>
      </w:pPr>
      <w:r w:rsidRPr="00F6332E">
        <w:rPr>
          <w:sz w:val="28"/>
          <w:szCs w:val="28"/>
        </w:rPr>
        <w:t xml:space="preserve">3.1.2.3 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осуществляющий прием документов и заявления от гражданина (семьи) выдает расписку в получении указанных документов. </w:t>
      </w:r>
    </w:p>
    <w:p w:rsidR="00C26E4B" w:rsidRPr="00F6332E" w:rsidRDefault="00C26E4B" w:rsidP="00C26E4B">
      <w:pPr>
        <w:widowControl w:val="0"/>
        <w:tabs>
          <w:tab w:val="left" w:pos="142"/>
          <w:tab w:val="left" w:pos="284"/>
        </w:tabs>
        <w:autoSpaceDE w:val="0"/>
        <w:autoSpaceDN w:val="0"/>
        <w:adjustRightInd w:val="0"/>
        <w:ind w:firstLine="709"/>
        <w:jc w:val="both"/>
        <w:rPr>
          <w:sz w:val="28"/>
          <w:szCs w:val="28"/>
        </w:rPr>
      </w:pPr>
      <w:r w:rsidRPr="00F6332E">
        <w:rPr>
          <w:sz w:val="28"/>
          <w:szCs w:val="28"/>
        </w:rPr>
        <w:t>3.1.2.4. 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C26E4B" w:rsidRPr="00F6332E" w:rsidRDefault="00C26E4B" w:rsidP="00C26E4B">
      <w:pPr>
        <w:widowControl w:val="0"/>
        <w:tabs>
          <w:tab w:val="left" w:pos="142"/>
          <w:tab w:val="left" w:pos="284"/>
        </w:tabs>
        <w:autoSpaceDE w:val="0"/>
        <w:autoSpaceDN w:val="0"/>
        <w:adjustRightInd w:val="0"/>
        <w:ind w:firstLine="709"/>
        <w:jc w:val="both"/>
        <w:rPr>
          <w:sz w:val="28"/>
          <w:szCs w:val="28"/>
        </w:rPr>
      </w:pPr>
      <w:r w:rsidRPr="00F6332E">
        <w:rPr>
          <w:sz w:val="28"/>
          <w:szCs w:val="28"/>
        </w:rPr>
        <w:t>3.1.3. Рассмотрение документов о предоставлении государственной услуги.</w:t>
      </w:r>
    </w:p>
    <w:p w:rsidR="00C26E4B" w:rsidRPr="00F6332E" w:rsidRDefault="00C26E4B" w:rsidP="00C26E4B">
      <w:pPr>
        <w:widowControl w:val="0"/>
        <w:tabs>
          <w:tab w:val="left" w:pos="142"/>
          <w:tab w:val="left" w:pos="284"/>
        </w:tabs>
        <w:autoSpaceDE w:val="0"/>
        <w:autoSpaceDN w:val="0"/>
        <w:adjustRightInd w:val="0"/>
        <w:ind w:firstLine="709"/>
        <w:jc w:val="both"/>
        <w:rPr>
          <w:bCs/>
          <w:sz w:val="28"/>
          <w:szCs w:val="28"/>
        </w:rPr>
      </w:pPr>
      <w:r w:rsidRPr="00F6332E">
        <w:rPr>
          <w:sz w:val="28"/>
          <w:szCs w:val="28"/>
        </w:rPr>
        <w:t xml:space="preserve">3.1.3.1. </w:t>
      </w:r>
      <w:proofErr w:type="gramStart"/>
      <w:r w:rsidRPr="00F6332E">
        <w:rPr>
          <w:sz w:val="28"/>
          <w:szCs w:val="28"/>
        </w:rPr>
        <w:t xml:space="preserve">После рассмотрения заявления и документов, указанных в пункте 2.6. настоящих методических рекомендаций,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специалисты, ответственные за подготовку решения, готовят и согласовывают проект </w:t>
      </w:r>
      <w:r w:rsidRPr="00F6332E">
        <w:rPr>
          <w:sz w:val="28"/>
          <w:szCs w:val="28"/>
        </w:rPr>
        <w:lastRenderedPageBreak/>
        <w:t>решения о признании (отказе в признании) молодой семьи соответствующей условиям участия в основном мероприятии (участником программы).</w:t>
      </w:r>
      <w:proofErr w:type="gramEnd"/>
    </w:p>
    <w:p w:rsidR="00C26E4B" w:rsidRPr="00F6332E" w:rsidRDefault="00C26E4B" w:rsidP="00C26E4B">
      <w:pPr>
        <w:widowControl w:val="0"/>
        <w:tabs>
          <w:tab w:val="left" w:pos="142"/>
          <w:tab w:val="left" w:pos="284"/>
        </w:tabs>
        <w:autoSpaceDE w:val="0"/>
        <w:autoSpaceDN w:val="0"/>
        <w:adjustRightInd w:val="0"/>
        <w:ind w:firstLine="709"/>
        <w:jc w:val="both"/>
        <w:rPr>
          <w:sz w:val="28"/>
          <w:szCs w:val="28"/>
        </w:rPr>
      </w:pPr>
      <w:r w:rsidRPr="00F6332E">
        <w:rPr>
          <w:sz w:val="28"/>
          <w:szCs w:val="28"/>
        </w:rPr>
        <w:t xml:space="preserve">3.1.3.2. Срок исполнения данной административной процедуры - не более 10 календарных дней: </w:t>
      </w:r>
    </w:p>
    <w:p w:rsidR="00C26E4B" w:rsidRPr="00F6332E" w:rsidRDefault="00C26E4B" w:rsidP="00C26E4B">
      <w:pPr>
        <w:widowControl w:val="0"/>
        <w:tabs>
          <w:tab w:val="left" w:pos="142"/>
          <w:tab w:val="left" w:pos="284"/>
        </w:tabs>
        <w:autoSpaceDE w:val="0"/>
        <w:autoSpaceDN w:val="0"/>
        <w:adjustRightInd w:val="0"/>
        <w:ind w:firstLine="709"/>
        <w:jc w:val="both"/>
        <w:rPr>
          <w:sz w:val="28"/>
          <w:szCs w:val="28"/>
        </w:rPr>
      </w:pPr>
      <w:proofErr w:type="gramStart"/>
      <w:r w:rsidRPr="00F6332E">
        <w:rPr>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а также формирование проекта решения по итогам рассмотрения заявления и документов в течение 5 дней с даты окончания первой административной процедуры</w:t>
      </w:r>
      <w:r w:rsidR="004F67F3">
        <w:rPr>
          <w:sz w:val="28"/>
          <w:szCs w:val="28"/>
        </w:rPr>
        <w:t>;</w:t>
      </w:r>
      <w:proofErr w:type="gramEnd"/>
    </w:p>
    <w:p w:rsidR="00C26E4B" w:rsidRPr="00F6332E" w:rsidRDefault="00C26E4B" w:rsidP="00C26E4B">
      <w:pPr>
        <w:widowControl w:val="0"/>
        <w:tabs>
          <w:tab w:val="left" w:pos="142"/>
          <w:tab w:val="left" w:pos="284"/>
        </w:tabs>
        <w:autoSpaceDE w:val="0"/>
        <w:autoSpaceDN w:val="0"/>
        <w:adjustRightInd w:val="0"/>
        <w:ind w:firstLine="709"/>
        <w:jc w:val="both"/>
        <w:rPr>
          <w:sz w:val="28"/>
          <w:szCs w:val="28"/>
        </w:rPr>
      </w:pPr>
      <w:r w:rsidRPr="00F6332E">
        <w:rPr>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дня </w:t>
      </w:r>
      <w:proofErr w:type="gramStart"/>
      <w:r w:rsidRPr="00F6332E">
        <w:rPr>
          <w:sz w:val="28"/>
          <w:szCs w:val="28"/>
        </w:rPr>
        <w:t>с даты окончания</w:t>
      </w:r>
      <w:proofErr w:type="gramEnd"/>
      <w:r w:rsidRPr="00F6332E">
        <w:rPr>
          <w:sz w:val="28"/>
          <w:szCs w:val="28"/>
        </w:rPr>
        <w:t xml:space="preserve"> первой административной процедуры.</w:t>
      </w:r>
    </w:p>
    <w:p w:rsidR="00C26E4B" w:rsidRPr="00F6332E" w:rsidRDefault="00C26E4B" w:rsidP="00C26E4B">
      <w:pPr>
        <w:widowControl w:val="0"/>
        <w:tabs>
          <w:tab w:val="left" w:pos="142"/>
          <w:tab w:val="left" w:pos="284"/>
        </w:tabs>
        <w:autoSpaceDE w:val="0"/>
        <w:autoSpaceDN w:val="0"/>
        <w:adjustRightInd w:val="0"/>
        <w:ind w:firstLine="709"/>
        <w:jc w:val="both"/>
        <w:rPr>
          <w:sz w:val="28"/>
          <w:szCs w:val="28"/>
        </w:rPr>
      </w:pPr>
      <w:r w:rsidRPr="00F6332E">
        <w:rPr>
          <w:sz w:val="28"/>
          <w:szCs w:val="28"/>
        </w:rPr>
        <w:t>3.1.3.3. Лицо, ответственное за выполнение - 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ответственный за формирование проекта решения.</w:t>
      </w:r>
    </w:p>
    <w:p w:rsidR="00C26E4B" w:rsidRPr="00F6332E" w:rsidRDefault="00C26E4B" w:rsidP="00C26E4B">
      <w:pPr>
        <w:widowControl w:val="0"/>
        <w:tabs>
          <w:tab w:val="left" w:pos="142"/>
          <w:tab w:val="left" w:pos="284"/>
        </w:tabs>
        <w:autoSpaceDE w:val="0"/>
        <w:autoSpaceDN w:val="0"/>
        <w:adjustRightInd w:val="0"/>
        <w:ind w:firstLine="709"/>
        <w:jc w:val="both"/>
        <w:rPr>
          <w:sz w:val="28"/>
          <w:szCs w:val="28"/>
          <w:u w:val="single"/>
        </w:rPr>
      </w:pPr>
      <w:r w:rsidRPr="00F6332E">
        <w:rPr>
          <w:sz w:val="28"/>
          <w:szCs w:val="28"/>
        </w:rPr>
        <w:t>3.1.3.4. Критерий принятия решения: наличие/отсутствие у заявителя права на получение государственной услуги.</w:t>
      </w:r>
    </w:p>
    <w:p w:rsidR="00C26E4B" w:rsidRPr="00F6332E" w:rsidRDefault="00C26E4B" w:rsidP="00C26E4B">
      <w:pPr>
        <w:widowControl w:val="0"/>
        <w:tabs>
          <w:tab w:val="left" w:pos="142"/>
          <w:tab w:val="left" w:pos="284"/>
        </w:tabs>
        <w:autoSpaceDE w:val="0"/>
        <w:autoSpaceDN w:val="0"/>
        <w:adjustRightInd w:val="0"/>
        <w:ind w:firstLine="709"/>
        <w:jc w:val="both"/>
        <w:rPr>
          <w:sz w:val="28"/>
          <w:szCs w:val="28"/>
        </w:rPr>
      </w:pPr>
      <w:r w:rsidRPr="00F6332E">
        <w:rPr>
          <w:sz w:val="28"/>
          <w:szCs w:val="28"/>
        </w:rPr>
        <w:t>3.1.3.5. Результат выполнения административной процедуры: подготовка проекта решения о признании (отказе в признании) молодой семьи соответствующей условиям участия в основном мероприятии (участником программы).</w:t>
      </w:r>
    </w:p>
    <w:p w:rsidR="00C26E4B" w:rsidRPr="00F6332E" w:rsidRDefault="00C26E4B" w:rsidP="00C26E4B">
      <w:pPr>
        <w:widowControl w:val="0"/>
        <w:tabs>
          <w:tab w:val="left" w:pos="142"/>
          <w:tab w:val="left" w:pos="284"/>
        </w:tabs>
        <w:autoSpaceDE w:val="0"/>
        <w:autoSpaceDN w:val="0"/>
        <w:adjustRightInd w:val="0"/>
        <w:ind w:firstLine="709"/>
        <w:jc w:val="both"/>
        <w:rPr>
          <w:sz w:val="28"/>
          <w:szCs w:val="28"/>
        </w:rPr>
      </w:pPr>
      <w:r w:rsidRPr="00F6332E">
        <w:rPr>
          <w:sz w:val="28"/>
          <w:szCs w:val="28"/>
        </w:rPr>
        <w:t>3.1.4. Принятие решение о признании (отказе в признании) молодой семьи соответствующей условиям участия в основном мероприятии (участником программы), или об отказе в предоставлении государственной услуги.</w:t>
      </w:r>
    </w:p>
    <w:p w:rsidR="00C26E4B" w:rsidRPr="00F6332E" w:rsidRDefault="00C26E4B" w:rsidP="00C26E4B">
      <w:pPr>
        <w:widowControl w:val="0"/>
        <w:tabs>
          <w:tab w:val="left" w:pos="142"/>
          <w:tab w:val="left" w:pos="284"/>
        </w:tabs>
        <w:autoSpaceDE w:val="0"/>
        <w:autoSpaceDN w:val="0"/>
        <w:adjustRightInd w:val="0"/>
        <w:ind w:firstLine="709"/>
        <w:jc w:val="both"/>
        <w:rPr>
          <w:sz w:val="28"/>
          <w:szCs w:val="28"/>
        </w:rPr>
      </w:pPr>
      <w:r w:rsidRPr="00F6332E">
        <w:rPr>
          <w:sz w:val="28"/>
          <w:szCs w:val="28"/>
        </w:rPr>
        <w:t>3.1.4.1. Основание для начала административной процедуры: предоставление лицом, ответственным за выполнение - Специалистом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ответственного за формирование проекта решения, должностному лицу, ответственному за принятие и подписание решения о признании (отказе в признании) молодой семьи соответствующей условиям участия в основном мероприятии (участником программы).</w:t>
      </w:r>
    </w:p>
    <w:p w:rsidR="00C26E4B" w:rsidRPr="00F6332E" w:rsidRDefault="00C26E4B" w:rsidP="00C26E4B">
      <w:pPr>
        <w:widowControl w:val="0"/>
        <w:autoSpaceDE w:val="0"/>
        <w:autoSpaceDN w:val="0"/>
        <w:adjustRightInd w:val="0"/>
        <w:ind w:firstLine="709"/>
        <w:jc w:val="both"/>
        <w:rPr>
          <w:sz w:val="28"/>
          <w:szCs w:val="28"/>
        </w:rPr>
      </w:pPr>
      <w:r w:rsidRPr="00F6332E">
        <w:rPr>
          <w:sz w:val="28"/>
          <w:szCs w:val="28"/>
        </w:rPr>
        <w:t xml:space="preserve">3.1.4.2. Рассмотрение проекта решения о признании (отказе в признании) молодой семьи соответствующей условиям участия в основном мероприятии (участником программы), в течение 2 дней с даты окончания второй административной процедуры. </w:t>
      </w:r>
    </w:p>
    <w:p w:rsidR="00C26E4B" w:rsidRPr="00F6332E" w:rsidRDefault="00C26E4B" w:rsidP="00C26E4B">
      <w:pPr>
        <w:widowControl w:val="0"/>
        <w:autoSpaceDE w:val="0"/>
        <w:autoSpaceDN w:val="0"/>
        <w:adjustRightInd w:val="0"/>
        <w:ind w:firstLine="709"/>
        <w:jc w:val="both"/>
        <w:rPr>
          <w:sz w:val="28"/>
          <w:szCs w:val="28"/>
        </w:rPr>
      </w:pPr>
      <w:r w:rsidRPr="00F6332E">
        <w:rPr>
          <w:sz w:val="28"/>
          <w:szCs w:val="28"/>
        </w:rPr>
        <w:t xml:space="preserve">3.1.4.3. Лицо, ответственное за выполнение административной процедуры: Специалист отдела (структурного подразделения) Администрации, в должностные обязанности которых входит оказание муниципальных услуг по </w:t>
      </w:r>
      <w:r w:rsidRPr="00F6332E">
        <w:rPr>
          <w:sz w:val="28"/>
          <w:szCs w:val="28"/>
        </w:rPr>
        <w:lastRenderedPageBreak/>
        <w:t>вопросам участия в жилищных программах, ответственный за принятие и подписание соответствующего решения.</w:t>
      </w:r>
    </w:p>
    <w:p w:rsidR="00C26E4B" w:rsidRPr="00F6332E" w:rsidRDefault="00C26E4B" w:rsidP="00C26E4B">
      <w:pPr>
        <w:widowControl w:val="0"/>
        <w:autoSpaceDE w:val="0"/>
        <w:autoSpaceDN w:val="0"/>
        <w:adjustRightInd w:val="0"/>
        <w:ind w:firstLine="709"/>
        <w:jc w:val="both"/>
        <w:rPr>
          <w:sz w:val="28"/>
          <w:szCs w:val="28"/>
        </w:rPr>
      </w:pPr>
      <w:r w:rsidRPr="00F6332E">
        <w:rPr>
          <w:sz w:val="28"/>
          <w:szCs w:val="28"/>
        </w:rPr>
        <w:t>3.1.4.4. Критерий принятия решения: наличие/отсутствие у заявителя права на получение государственной услуги.</w:t>
      </w:r>
    </w:p>
    <w:p w:rsidR="00C26E4B" w:rsidRPr="00F6332E" w:rsidRDefault="00C26E4B" w:rsidP="00C26E4B">
      <w:pPr>
        <w:widowControl w:val="0"/>
        <w:autoSpaceDE w:val="0"/>
        <w:autoSpaceDN w:val="0"/>
        <w:adjustRightInd w:val="0"/>
        <w:ind w:firstLine="709"/>
        <w:jc w:val="both"/>
        <w:rPr>
          <w:sz w:val="28"/>
          <w:szCs w:val="28"/>
        </w:rPr>
      </w:pPr>
      <w:r w:rsidRPr="00F6332E">
        <w:rPr>
          <w:sz w:val="28"/>
          <w:szCs w:val="28"/>
        </w:rPr>
        <w:t>3.1.4.5. Результат выполнения административной процедуры: подписание решения о признании (отказе в признании) молодой семьи соответствующей условиям участия в основном мероприятии (участником программы</w:t>
      </w:r>
      <w:proofErr w:type="gramStart"/>
      <w:r w:rsidRPr="00F6332E">
        <w:rPr>
          <w:sz w:val="28"/>
          <w:szCs w:val="28"/>
        </w:rPr>
        <w:t>)и</w:t>
      </w:r>
      <w:proofErr w:type="gramEnd"/>
      <w:r w:rsidRPr="00F6332E">
        <w:rPr>
          <w:sz w:val="28"/>
          <w:szCs w:val="28"/>
        </w:rPr>
        <w:t>ли уведомления об отказе в предоставлении услуги.</w:t>
      </w:r>
    </w:p>
    <w:p w:rsidR="00C26E4B" w:rsidRPr="00F6332E" w:rsidRDefault="00C26E4B" w:rsidP="00C26E4B">
      <w:pPr>
        <w:widowControl w:val="0"/>
        <w:autoSpaceDE w:val="0"/>
        <w:autoSpaceDN w:val="0"/>
        <w:adjustRightInd w:val="0"/>
        <w:ind w:firstLine="709"/>
        <w:jc w:val="both"/>
        <w:rPr>
          <w:sz w:val="28"/>
          <w:szCs w:val="28"/>
        </w:rPr>
      </w:pPr>
      <w:r w:rsidRPr="00F6332E">
        <w:rPr>
          <w:sz w:val="28"/>
          <w:szCs w:val="28"/>
        </w:rPr>
        <w:t>3.1.5. Выдача результата.</w:t>
      </w:r>
    </w:p>
    <w:p w:rsidR="00C26E4B" w:rsidRPr="00F6332E" w:rsidRDefault="00C26E4B" w:rsidP="00C26E4B">
      <w:pPr>
        <w:widowControl w:val="0"/>
        <w:autoSpaceDE w:val="0"/>
        <w:autoSpaceDN w:val="0"/>
        <w:adjustRightInd w:val="0"/>
        <w:ind w:firstLine="709"/>
        <w:jc w:val="both"/>
        <w:rPr>
          <w:sz w:val="28"/>
          <w:szCs w:val="28"/>
        </w:rPr>
      </w:pPr>
      <w:r w:rsidRPr="00F6332E">
        <w:rPr>
          <w:sz w:val="28"/>
          <w:szCs w:val="28"/>
        </w:rPr>
        <w:t>3.1.5.1. Основание для начала административной процедуры: подписанное решение о признании (отказе в признании) молодой семьи соответствующей условиям участия в основном мероприятии (участником программы), являющееся результатом предоставления государственной услуги.</w:t>
      </w:r>
    </w:p>
    <w:p w:rsidR="00C26E4B" w:rsidRPr="00F6332E" w:rsidRDefault="00C26E4B" w:rsidP="00C26E4B">
      <w:pPr>
        <w:widowControl w:val="0"/>
        <w:autoSpaceDE w:val="0"/>
        <w:autoSpaceDN w:val="0"/>
        <w:adjustRightInd w:val="0"/>
        <w:ind w:firstLine="709"/>
        <w:jc w:val="both"/>
        <w:rPr>
          <w:sz w:val="28"/>
          <w:szCs w:val="28"/>
        </w:rPr>
      </w:pPr>
      <w:r w:rsidRPr="00F6332E">
        <w:rPr>
          <w:sz w:val="28"/>
          <w:szCs w:val="28"/>
        </w:rPr>
        <w:t>3.1.5.2. Срок исполнения данной административной процедуры - не более 2 календарных дней:</w:t>
      </w:r>
    </w:p>
    <w:p w:rsidR="00C26E4B" w:rsidRPr="00F6332E" w:rsidRDefault="00C26E4B" w:rsidP="00C26E4B">
      <w:pPr>
        <w:widowControl w:val="0"/>
        <w:autoSpaceDE w:val="0"/>
        <w:autoSpaceDN w:val="0"/>
        <w:adjustRightInd w:val="0"/>
        <w:ind w:firstLine="709"/>
        <w:jc w:val="both"/>
        <w:rPr>
          <w:sz w:val="28"/>
          <w:szCs w:val="28"/>
        </w:rPr>
      </w:pPr>
      <w:r w:rsidRPr="00F6332E">
        <w:rPr>
          <w:sz w:val="28"/>
          <w:szCs w:val="28"/>
        </w:rPr>
        <w:t xml:space="preserve">1 действие: должностное лицо, ответственное за делопроизводство, регистрирует результат предоставления государственной услуги: положительное решение или уведомление об отказе в предоставлении государственной услуги не позднее 1 дня </w:t>
      </w:r>
      <w:proofErr w:type="gramStart"/>
      <w:r w:rsidRPr="00F6332E">
        <w:rPr>
          <w:sz w:val="28"/>
          <w:szCs w:val="28"/>
        </w:rPr>
        <w:t>с даты окончания</w:t>
      </w:r>
      <w:proofErr w:type="gramEnd"/>
      <w:r w:rsidRPr="00F6332E">
        <w:rPr>
          <w:sz w:val="28"/>
          <w:szCs w:val="28"/>
        </w:rPr>
        <w:t xml:space="preserve"> третьей административной процедуры</w:t>
      </w:r>
      <w:r w:rsidR="004F67F3">
        <w:rPr>
          <w:sz w:val="28"/>
          <w:szCs w:val="28"/>
        </w:rPr>
        <w:t>;</w:t>
      </w:r>
    </w:p>
    <w:p w:rsidR="00C26E4B" w:rsidRPr="00F6332E" w:rsidRDefault="00C26E4B" w:rsidP="00C26E4B">
      <w:pPr>
        <w:widowControl w:val="0"/>
        <w:autoSpaceDE w:val="0"/>
        <w:autoSpaceDN w:val="0"/>
        <w:adjustRightInd w:val="0"/>
        <w:ind w:firstLine="709"/>
        <w:jc w:val="both"/>
        <w:rPr>
          <w:sz w:val="28"/>
          <w:szCs w:val="28"/>
        </w:rPr>
      </w:pPr>
      <w:r w:rsidRPr="00F6332E">
        <w:rPr>
          <w:sz w:val="28"/>
          <w:szCs w:val="28"/>
        </w:rPr>
        <w:t xml:space="preserve">2 действие: должностное лицо, ответственное за делопроизводство, направляет результат предоставления государственной услуги способом, указанным в заявлении не позднее 1 дня </w:t>
      </w:r>
      <w:proofErr w:type="gramStart"/>
      <w:r w:rsidRPr="00F6332E">
        <w:rPr>
          <w:sz w:val="28"/>
          <w:szCs w:val="28"/>
        </w:rPr>
        <w:t>с даты окончания</w:t>
      </w:r>
      <w:proofErr w:type="gramEnd"/>
      <w:r w:rsidRPr="00F6332E">
        <w:rPr>
          <w:sz w:val="28"/>
          <w:szCs w:val="28"/>
        </w:rPr>
        <w:t xml:space="preserve"> первого административного действия данной административной процедуры. </w:t>
      </w:r>
    </w:p>
    <w:p w:rsidR="00C26E4B" w:rsidRPr="00F6332E" w:rsidRDefault="00C26E4B" w:rsidP="00C26E4B">
      <w:pPr>
        <w:widowControl w:val="0"/>
        <w:autoSpaceDE w:val="0"/>
        <w:autoSpaceDN w:val="0"/>
        <w:adjustRightInd w:val="0"/>
        <w:ind w:firstLine="709"/>
        <w:jc w:val="both"/>
        <w:rPr>
          <w:sz w:val="28"/>
          <w:szCs w:val="28"/>
        </w:rPr>
      </w:pPr>
      <w:r w:rsidRPr="00F6332E">
        <w:rPr>
          <w:sz w:val="28"/>
          <w:szCs w:val="28"/>
        </w:rPr>
        <w:t>3.1.5.3. Лицо, ответственное за выполнение административной процедуры: должностное лицо, ответственное за делопроизводство.</w:t>
      </w:r>
    </w:p>
    <w:p w:rsidR="00C26E4B" w:rsidRPr="00F6332E" w:rsidRDefault="00C26E4B" w:rsidP="00C26E4B">
      <w:pPr>
        <w:widowControl w:val="0"/>
        <w:autoSpaceDE w:val="0"/>
        <w:autoSpaceDN w:val="0"/>
        <w:adjustRightInd w:val="0"/>
        <w:ind w:firstLine="709"/>
        <w:jc w:val="both"/>
        <w:rPr>
          <w:sz w:val="28"/>
          <w:szCs w:val="28"/>
        </w:rPr>
      </w:pPr>
      <w:r w:rsidRPr="00F6332E">
        <w:rPr>
          <w:sz w:val="28"/>
          <w:szCs w:val="28"/>
        </w:rPr>
        <w:t>3.1.5.4. Результат выполнения административной процедуры: Результатом административной процедуры является вручение заявителю или представителю заявителя подготовленного решения о признании (отказе в признании) молодой семьи соответствующей условиям участия в основном мероприятии (участником программы).</w:t>
      </w:r>
    </w:p>
    <w:p w:rsidR="00C26E4B" w:rsidRPr="00F6332E" w:rsidRDefault="00C26E4B" w:rsidP="00C26E4B">
      <w:pPr>
        <w:widowControl w:val="0"/>
        <w:autoSpaceDE w:val="0"/>
        <w:autoSpaceDN w:val="0"/>
        <w:adjustRightInd w:val="0"/>
        <w:ind w:firstLine="709"/>
        <w:jc w:val="both"/>
        <w:rPr>
          <w:sz w:val="28"/>
          <w:szCs w:val="28"/>
        </w:rPr>
      </w:pPr>
      <w:r w:rsidRPr="00F6332E">
        <w:rPr>
          <w:sz w:val="28"/>
          <w:szCs w:val="28"/>
        </w:rPr>
        <w:t>Способ фиксации результата выполнения административной процедуры:</w:t>
      </w:r>
    </w:p>
    <w:p w:rsidR="00C26E4B" w:rsidRPr="00F6332E" w:rsidRDefault="00C26E4B" w:rsidP="00C26E4B">
      <w:pPr>
        <w:widowControl w:val="0"/>
        <w:autoSpaceDE w:val="0"/>
        <w:autoSpaceDN w:val="0"/>
        <w:adjustRightInd w:val="0"/>
        <w:ind w:firstLine="709"/>
        <w:jc w:val="both"/>
        <w:rPr>
          <w:sz w:val="28"/>
          <w:szCs w:val="28"/>
        </w:rPr>
      </w:pPr>
      <w:r w:rsidRPr="00F6332E">
        <w:rPr>
          <w:sz w:val="28"/>
          <w:szCs w:val="28"/>
        </w:rPr>
        <w:t>- при явке заявителя для получения решения о признании (отказе в признании) молодой семьи соответствующей условиям участия в основном мероприятии (участником программы) - вручение результата предоставления муниципальной услуги под роспись;</w:t>
      </w:r>
    </w:p>
    <w:p w:rsidR="00C26E4B" w:rsidRPr="00F6332E" w:rsidRDefault="00C26E4B" w:rsidP="00C26E4B">
      <w:pPr>
        <w:widowControl w:val="0"/>
        <w:autoSpaceDE w:val="0"/>
        <w:autoSpaceDN w:val="0"/>
        <w:adjustRightInd w:val="0"/>
        <w:ind w:firstLine="709"/>
        <w:jc w:val="both"/>
        <w:rPr>
          <w:sz w:val="28"/>
          <w:szCs w:val="28"/>
        </w:rPr>
      </w:pPr>
      <w:r w:rsidRPr="00F6332E">
        <w:rPr>
          <w:sz w:val="28"/>
          <w:szCs w:val="28"/>
        </w:rPr>
        <w:t>- при неявке - направление почтовым отправлением с уведомлением.</w:t>
      </w:r>
    </w:p>
    <w:p w:rsidR="00C26E4B" w:rsidRPr="00F6332E" w:rsidRDefault="00C26E4B" w:rsidP="00C26E4B">
      <w:pPr>
        <w:widowControl w:val="0"/>
        <w:autoSpaceDE w:val="0"/>
        <w:autoSpaceDN w:val="0"/>
        <w:adjustRightInd w:val="0"/>
        <w:ind w:firstLine="709"/>
        <w:jc w:val="both"/>
        <w:rPr>
          <w:sz w:val="28"/>
          <w:szCs w:val="28"/>
        </w:rPr>
      </w:pPr>
      <w:r w:rsidRPr="00F6332E">
        <w:rPr>
          <w:sz w:val="28"/>
          <w:szCs w:val="28"/>
        </w:rPr>
        <w:t>Способ фиксации результата выполнения административного действия, в том числе через МФЦ и в электронной форме.</w:t>
      </w:r>
    </w:p>
    <w:p w:rsidR="00C26E4B" w:rsidRPr="00F6332E" w:rsidRDefault="00C26E4B" w:rsidP="00C26E4B">
      <w:pPr>
        <w:widowControl w:val="0"/>
        <w:autoSpaceDE w:val="0"/>
        <w:autoSpaceDN w:val="0"/>
        <w:adjustRightInd w:val="0"/>
        <w:ind w:firstLine="709"/>
        <w:jc w:val="both"/>
        <w:rPr>
          <w:sz w:val="28"/>
          <w:szCs w:val="28"/>
        </w:rPr>
      </w:pPr>
      <w:r w:rsidRPr="00F6332E">
        <w:rPr>
          <w:sz w:val="28"/>
          <w:szCs w:val="28"/>
        </w:rPr>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C26E4B" w:rsidRPr="00F6332E" w:rsidRDefault="00C26E4B" w:rsidP="00C26E4B">
      <w:pPr>
        <w:widowControl w:val="0"/>
        <w:autoSpaceDE w:val="0"/>
        <w:autoSpaceDN w:val="0"/>
        <w:adjustRightInd w:val="0"/>
        <w:ind w:firstLine="709"/>
        <w:jc w:val="both"/>
        <w:rPr>
          <w:sz w:val="28"/>
          <w:szCs w:val="28"/>
        </w:rPr>
      </w:pPr>
      <w:r w:rsidRPr="00F6332E">
        <w:rPr>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C26E4B" w:rsidRPr="004F67F3" w:rsidRDefault="00C26E4B" w:rsidP="00C26E4B">
      <w:pPr>
        <w:tabs>
          <w:tab w:val="left" w:pos="142"/>
          <w:tab w:val="left" w:pos="284"/>
        </w:tabs>
        <w:ind w:firstLine="709"/>
        <w:jc w:val="both"/>
        <w:rPr>
          <w:sz w:val="28"/>
          <w:szCs w:val="28"/>
          <w:lang w:eastAsia="x-none"/>
        </w:rPr>
      </w:pPr>
      <w:r w:rsidRPr="004F67F3">
        <w:rPr>
          <w:sz w:val="28"/>
          <w:szCs w:val="28"/>
          <w:lang w:eastAsia="x-none"/>
        </w:rPr>
        <w:lastRenderedPageBreak/>
        <w:t>3.2. О</w:t>
      </w:r>
      <w:r w:rsidRPr="004F67F3">
        <w:rPr>
          <w:bCs/>
          <w:sz w:val="28"/>
          <w:szCs w:val="28"/>
          <w:lang w:eastAsia="x-none"/>
        </w:rPr>
        <w:t>собенности выполнения административных процедур в электронной форме.</w:t>
      </w:r>
    </w:p>
    <w:p w:rsidR="00C26E4B" w:rsidRPr="00F6332E" w:rsidRDefault="00C26E4B" w:rsidP="00C26E4B">
      <w:pPr>
        <w:ind w:firstLine="709"/>
        <w:jc w:val="both"/>
        <w:outlineLvl w:val="1"/>
        <w:rPr>
          <w:sz w:val="28"/>
          <w:szCs w:val="28"/>
        </w:rPr>
      </w:pPr>
      <w:r w:rsidRPr="00F6332E">
        <w:rPr>
          <w:sz w:val="28"/>
          <w:szCs w:val="28"/>
        </w:rPr>
        <w:t>3.2.1. Предоставление государственной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26E4B" w:rsidRPr="00F6332E" w:rsidRDefault="00C26E4B" w:rsidP="00C26E4B">
      <w:pPr>
        <w:ind w:firstLine="709"/>
        <w:jc w:val="both"/>
        <w:outlineLvl w:val="1"/>
        <w:rPr>
          <w:sz w:val="28"/>
          <w:szCs w:val="28"/>
        </w:rPr>
      </w:pPr>
      <w:r w:rsidRPr="00F6332E">
        <w:rPr>
          <w:sz w:val="28"/>
          <w:szCs w:val="28"/>
        </w:rPr>
        <w:t xml:space="preserve">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C26E4B" w:rsidRPr="00F6332E" w:rsidRDefault="00C26E4B" w:rsidP="00C26E4B">
      <w:pPr>
        <w:ind w:firstLine="709"/>
        <w:jc w:val="both"/>
        <w:outlineLvl w:val="1"/>
        <w:rPr>
          <w:sz w:val="28"/>
          <w:szCs w:val="28"/>
        </w:rPr>
      </w:pPr>
      <w:r w:rsidRPr="00F6332E">
        <w:rPr>
          <w:sz w:val="28"/>
          <w:szCs w:val="28"/>
        </w:rPr>
        <w:t xml:space="preserve">3.2.3. Государственная услуга может быть получена через ПГУ ЛО, либо через ЕПГУ следующими способами: </w:t>
      </w:r>
    </w:p>
    <w:p w:rsidR="00C26E4B" w:rsidRPr="00F6332E" w:rsidRDefault="00C26E4B" w:rsidP="00C26E4B">
      <w:pPr>
        <w:ind w:firstLine="709"/>
        <w:jc w:val="both"/>
        <w:outlineLvl w:val="1"/>
        <w:rPr>
          <w:sz w:val="28"/>
          <w:szCs w:val="28"/>
        </w:rPr>
      </w:pPr>
      <w:r w:rsidRPr="00F6332E">
        <w:rPr>
          <w:sz w:val="28"/>
          <w:szCs w:val="28"/>
        </w:rPr>
        <w:t>с обязательной личной явкой на прием в Администрацию;</w:t>
      </w:r>
    </w:p>
    <w:p w:rsidR="00C26E4B" w:rsidRPr="00F6332E" w:rsidRDefault="00C26E4B" w:rsidP="00C26E4B">
      <w:pPr>
        <w:ind w:firstLine="709"/>
        <w:jc w:val="both"/>
        <w:outlineLvl w:val="1"/>
        <w:rPr>
          <w:sz w:val="28"/>
          <w:szCs w:val="28"/>
        </w:rPr>
      </w:pPr>
      <w:r w:rsidRPr="00F6332E">
        <w:rPr>
          <w:sz w:val="28"/>
          <w:szCs w:val="28"/>
        </w:rPr>
        <w:t xml:space="preserve">без личной явки на прием в Администрацию. </w:t>
      </w:r>
    </w:p>
    <w:p w:rsidR="00C26E4B" w:rsidRPr="00F6332E" w:rsidRDefault="00C26E4B" w:rsidP="00C26E4B">
      <w:pPr>
        <w:ind w:firstLine="709"/>
        <w:jc w:val="both"/>
        <w:outlineLvl w:val="1"/>
        <w:rPr>
          <w:sz w:val="28"/>
          <w:szCs w:val="28"/>
        </w:rPr>
      </w:pPr>
      <w:r w:rsidRPr="00F6332E">
        <w:rPr>
          <w:sz w:val="28"/>
          <w:szCs w:val="28"/>
        </w:rPr>
        <w:t>3.2.4. Для получения государственной услуги без личной явки на приём в Администрацию/Организацию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C26E4B" w:rsidRPr="00F6332E" w:rsidRDefault="00C26E4B" w:rsidP="00C26E4B">
      <w:pPr>
        <w:ind w:firstLine="709"/>
        <w:jc w:val="both"/>
        <w:outlineLvl w:val="1"/>
        <w:rPr>
          <w:sz w:val="28"/>
          <w:szCs w:val="28"/>
        </w:rPr>
      </w:pPr>
      <w:r w:rsidRPr="00F6332E">
        <w:rPr>
          <w:sz w:val="28"/>
          <w:szCs w:val="28"/>
        </w:rPr>
        <w:t>3.2.5. Для подачи заявления через ЕПГУ или через ПГУ ЛО заявитель должен выполнить следующие действия:</w:t>
      </w:r>
    </w:p>
    <w:p w:rsidR="00C26E4B" w:rsidRPr="00F6332E" w:rsidRDefault="00C26E4B" w:rsidP="00C26E4B">
      <w:pPr>
        <w:ind w:firstLine="709"/>
        <w:jc w:val="both"/>
        <w:outlineLvl w:val="1"/>
        <w:rPr>
          <w:sz w:val="28"/>
          <w:szCs w:val="28"/>
        </w:rPr>
      </w:pPr>
      <w:r w:rsidRPr="00F6332E">
        <w:rPr>
          <w:sz w:val="28"/>
          <w:szCs w:val="28"/>
        </w:rPr>
        <w:t>пройти идентификацию и аутентификацию в ЕСИА;</w:t>
      </w:r>
    </w:p>
    <w:p w:rsidR="00C26E4B" w:rsidRPr="00F6332E" w:rsidRDefault="00C26E4B" w:rsidP="00C26E4B">
      <w:pPr>
        <w:ind w:firstLine="709"/>
        <w:jc w:val="both"/>
        <w:outlineLvl w:val="1"/>
        <w:rPr>
          <w:sz w:val="28"/>
          <w:szCs w:val="28"/>
        </w:rPr>
      </w:pPr>
      <w:r w:rsidRPr="00F6332E">
        <w:rPr>
          <w:sz w:val="28"/>
          <w:szCs w:val="28"/>
        </w:rPr>
        <w:t>в личном кабинете на ЕПГУ или на ПГУ ЛО заполнить в электронном виде заявление на оказание государственной услуги;</w:t>
      </w:r>
    </w:p>
    <w:p w:rsidR="00C26E4B" w:rsidRPr="00F6332E" w:rsidRDefault="00C26E4B" w:rsidP="00C26E4B">
      <w:pPr>
        <w:ind w:firstLine="709"/>
        <w:jc w:val="both"/>
        <w:outlineLvl w:val="1"/>
        <w:rPr>
          <w:sz w:val="28"/>
          <w:szCs w:val="28"/>
        </w:rPr>
      </w:pPr>
      <w:r w:rsidRPr="00F6332E">
        <w:rPr>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C26E4B" w:rsidRPr="00F6332E" w:rsidRDefault="00C26E4B" w:rsidP="00C26E4B">
      <w:pPr>
        <w:ind w:firstLine="709"/>
        <w:jc w:val="both"/>
        <w:outlineLvl w:val="1"/>
        <w:rPr>
          <w:sz w:val="28"/>
          <w:szCs w:val="28"/>
        </w:rPr>
      </w:pPr>
      <w:r w:rsidRPr="00F6332E">
        <w:rPr>
          <w:sz w:val="28"/>
          <w:szCs w:val="28"/>
        </w:rPr>
        <w:t>в случае, если заявитель выбрал способ оказания услуги без личной явки на прием в Администрацию:</w:t>
      </w:r>
    </w:p>
    <w:p w:rsidR="00C26E4B" w:rsidRPr="00F6332E" w:rsidRDefault="00C26E4B" w:rsidP="00C26E4B">
      <w:pPr>
        <w:ind w:firstLine="709"/>
        <w:jc w:val="both"/>
        <w:outlineLvl w:val="1"/>
        <w:rPr>
          <w:sz w:val="28"/>
          <w:szCs w:val="28"/>
        </w:rPr>
      </w:pPr>
      <w:r w:rsidRPr="00F6332E">
        <w:rPr>
          <w:sz w:val="28"/>
          <w:szCs w:val="28"/>
        </w:rPr>
        <w:t xml:space="preserve">- приложить к заявлению электронные документы, заверенные усиленной квалифицированной электронной подписью; </w:t>
      </w:r>
    </w:p>
    <w:p w:rsidR="00C26E4B" w:rsidRPr="00F6332E" w:rsidRDefault="00C26E4B" w:rsidP="00C26E4B">
      <w:pPr>
        <w:ind w:firstLine="709"/>
        <w:jc w:val="both"/>
        <w:outlineLvl w:val="1"/>
        <w:rPr>
          <w:sz w:val="28"/>
          <w:szCs w:val="28"/>
        </w:rPr>
      </w:pPr>
      <w:r w:rsidRPr="00F6332E">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C26E4B" w:rsidRPr="00F6332E" w:rsidRDefault="00C26E4B" w:rsidP="00C26E4B">
      <w:pPr>
        <w:ind w:firstLine="709"/>
        <w:jc w:val="both"/>
        <w:outlineLvl w:val="1"/>
        <w:rPr>
          <w:sz w:val="28"/>
          <w:szCs w:val="28"/>
        </w:rPr>
      </w:pPr>
      <w:r w:rsidRPr="00F6332E">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C26E4B" w:rsidRPr="00F6332E" w:rsidRDefault="00C26E4B" w:rsidP="00C26E4B">
      <w:pPr>
        <w:ind w:firstLine="709"/>
        <w:jc w:val="both"/>
        <w:outlineLvl w:val="1"/>
        <w:rPr>
          <w:sz w:val="28"/>
          <w:szCs w:val="28"/>
        </w:rPr>
      </w:pPr>
      <w:r w:rsidRPr="00F6332E">
        <w:rPr>
          <w:sz w:val="28"/>
          <w:szCs w:val="28"/>
        </w:rPr>
        <w:t xml:space="preserve">направить пакет электронных документов в Администрацию/Организацию посредством функционала ЕПГУ ЛО или ПГУ ЛО. </w:t>
      </w:r>
    </w:p>
    <w:p w:rsidR="00C26E4B" w:rsidRPr="00F6332E" w:rsidRDefault="00C26E4B" w:rsidP="00C26E4B">
      <w:pPr>
        <w:ind w:firstLine="709"/>
        <w:jc w:val="both"/>
        <w:outlineLvl w:val="1"/>
        <w:rPr>
          <w:sz w:val="28"/>
          <w:szCs w:val="28"/>
        </w:rPr>
      </w:pPr>
      <w:r w:rsidRPr="00F6332E">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w:t>
      </w:r>
      <w:r w:rsidRPr="00F6332E">
        <w:rPr>
          <w:sz w:val="28"/>
          <w:szCs w:val="28"/>
        </w:rPr>
        <w:lastRenderedPageBreak/>
        <w:t>электронного взаимодействия Ленинградской области (далее – АИС «</w:t>
      </w:r>
      <w:proofErr w:type="spellStart"/>
      <w:r w:rsidRPr="00F6332E">
        <w:rPr>
          <w:sz w:val="28"/>
          <w:szCs w:val="28"/>
        </w:rPr>
        <w:t>Межвед</w:t>
      </w:r>
      <w:proofErr w:type="spellEnd"/>
      <w:r w:rsidRPr="00F6332E">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C26E4B" w:rsidRPr="00F6332E" w:rsidRDefault="00C26E4B" w:rsidP="00C26E4B">
      <w:pPr>
        <w:ind w:firstLine="709"/>
        <w:jc w:val="both"/>
        <w:outlineLvl w:val="1"/>
        <w:rPr>
          <w:sz w:val="28"/>
          <w:szCs w:val="28"/>
        </w:rPr>
      </w:pPr>
      <w:r w:rsidRPr="00F6332E">
        <w:rPr>
          <w:sz w:val="28"/>
          <w:szCs w:val="28"/>
        </w:rPr>
        <w:t xml:space="preserve">3.2.7.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C26E4B" w:rsidRPr="00F6332E" w:rsidRDefault="00C26E4B" w:rsidP="00C26E4B">
      <w:pPr>
        <w:ind w:firstLine="709"/>
        <w:jc w:val="both"/>
        <w:outlineLvl w:val="1"/>
        <w:rPr>
          <w:sz w:val="28"/>
          <w:szCs w:val="28"/>
        </w:rPr>
      </w:pPr>
      <w:r w:rsidRPr="00F6332E">
        <w:rPr>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26E4B" w:rsidRPr="00F6332E" w:rsidRDefault="00C26E4B" w:rsidP="00C26E4B">
      <w:pPr>
        <w:ind w:firstLine="709"/>
        <w:jc w:val="both"/>
        <w:outlineLvl w:val="1"/>
        <w:rPr>
          <w:sz w:val="28"/>
          <w:szCs w:val="28"/>
        </w:rPr>
      </w:pPr>
      <w:r w:rsidRPr="00F6332E">
        <w:rPr>
          <w:sz w:val="28"/>
          <w:szCs w:val="28"/>
        </w:rPr>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w:t>
      </w:r>
      <w:proofErr w:type="spellStart"/>
      <w:r w:rsidRPr="00F6332E">
        <w:rPr>
          <w:sz w:val="28"/>
          <w:szCs w:val="28"/>
        </w:rPr>
        <w:t>Межвед</w:t>
      </w:r>
      <w:proofErr w:type="spellEnd"/>
      <w:r w:rsidRPr="00F6332E">
        <w:rPr>
          <w:sz w:val="28"/>
          <w:szCs w:val="28"/>
        </w:rPr>
        <w:t xml:space="preserve"> ЛО» формы о принятом решении и переводит дело в архив АИС «</w:t>
      </w:r>
      <w:proofErr w:type="spellStart"/>
      <w:r w:rsidRPr="00F6332E">
        <w:rPr>
          <w:sz w:val="28"/>
          <w:szCs w:val="28"/>
        </w:rPr>
        <w:t>Межвед</w:t>
      </w:r>
      <w:proofErr w:type="spellEnd"/>
      <w:r w:rsidRPr="00F6332E">
        <w:rPr>
          <w:sz w:val="28"/>
          <w:szCs w:val="28"/>
        </w:rPr>
        <w:t xml:space="preserve"> ЛО»;</w:t>
      </w:r>
    </w:p>
    <w:p w:rsidR="00C26E4B" w:rsidRPr="00F6332E" w:rsidRDefault="00C26E4B" w:rsidP="00C26E4B">
      <w:pPr>
        <w:ind w:firstLine="709"/>
        <w:jc w:val="both"/>
        <w:outlineLvl w:val="1"/>
        <w:rPr>
          <w:sz w:val="28"/>
          <w:szCs w:val="28"/>
        </w:rPr>
      </w:pPr>
      <w:r w:rsidRPr="00F6332E">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C26E4B" w:rsidRPr="00F6332E" w:rsidRDefault="00C26E4B" w:rsidP="00C26E4B">
      <w:pPr>
        <w:ind w:firstLine="709"/>
        <w:jc w:val="both"/>
        <w:outlineLvl w:val="1"/>
        <w:rPr>
          <w:sz w:val="28"/>
          <w:szCs w:val="28"/>
        </w:rPr>
      </w:pPr>
      <w:r w:rsidRPr="00F6332E">
        <w:rPr>
          <w:sz w:val="28"/>
          <w:szCs w:val="28"/>
        </w:rPr>
        <w:t>3.2.8.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C26E4B" w:rsidRPr="00F6332E" w:rsidRDefault="00C26E4B" w:rsidP="00C26E4B">
      <w:pPr>
        <w:ind w:firstLine="709"/>
        <w:jc w:val="both"/>
        <w:outlineLvl w:val="1"/>
        <w:rPr>
          <w:sz w:val="28"/>
          <w:szCs w:val="28"/>
        </w:rPr>
      </w:pPr>
      <w:r w:rsidRPr="00F6332E">
        <w:rPr>
          <w:sz w:val="28"/>
          <w:szCs w:val="28"/>
        </w:rPr>
        <w:t>в день регистрации запроса формирует через АИС «</w:t>
      </w:r>
      <w:proofErr w:type="spellStart"/>
      <w:r w:rsidRPr="00F6332E">
        <w:rPr>
          <w:sz w:val="28"/>
          <w:szCs w:val="28"/>
        </w:rPr>
        <w:t>Межвед</w:t>
      </w:r>
      <w:proofErr w:type="spellEnd"/>
      <w:r w:rsidRPr="00F6332E">
        <w:rPr>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F6332E">
        <w:rPr>
          <w:sz w:val="28"/>
          <w:szCs w:val="28"/>
        </w:rPr>
        <w:t>Межвед</w:t>
      </w:r>
      <w:proofErr w:type="spellEnd"/>
      <w:r w:rsidRPr="00F6332E">
        <w:rPr>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 </w:t>
      </w:r>
    </w:p>
    <w:p w:rsidR="00C26E4B" w:rsidRPr="00F6332E" w:rsidRDefault="00C26E4B" w:rsidP="00C26E4B">
      <w:pPr>
        <w:ind w:firstLine="709"/>
        <w:jc w:val="both"/>
        <w:outlineLvl w:val="1"/>
        <w:rPr>
          <w:sz w:val="28"/>
          <w:szCs w:val="28"/>
        </w:rPr>
      </w:pPr>
      <w:r w:rsidRPr="00F6332E">
        <w:rPr>
          <w:sz w:val="28"/>
          <w:szCs w:val="28"/>
        </w:rPr>
        <w:t>В случае неявки заявителя на прием в назначенное время заявление и документы хранятся в АИС «</w:t>
      </w:r>
      <w:proofErr w:type="spellStart"/>
      <w:r w:rsidRPr="00F6332E">
        <w:rPr>
          <w:sz w:val="28"/>
          <w:szCs w:val="28"/>
        </w:rPr>
        <w:t>Межвед</w:t>
      </w:r>
      <w:proofErr w:type="spellEnd"/>
      <w:r w:rsidRPr="00F6332E">
        <w:rPr>
          <w:sz w:val="28"/>
          <w:szCs w:val="28"/>
        </w:rPr>
        <w:t xml:space="preserve"> ЛО» в течение 30 календарных дней, затем должностное лицо Администрации/Организации,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F6332E">
        <w:rPr>
          <w:sz w:val="28"/>
          <w:szCs w:val="28"/>
        </w:rPr>
        <w:t>Межвед</w:t>
      </w:r>
      <w:proofErr w:type="spellEnd"/>
      <w:r w:rsidRPr="00F6332E">
        <w:rPr>
          <w:sz w:val="28"/>
          <w:szCs w:val="28"/>
        </w:rPr>
        <w:t xml:space="preserve"> ЛО».</w:t>
      </w:r>
    </w:p>
    <w:p w:rsidR="00C26E4B" w:rsidRPr="00F6332E" w:rsidRDefault="00C26E4B" w:rsidP="00C26E4B">
      <w:pPr>
        <w:ind w:firstLine="709"/>
        <w:jc w:val="both"/>
        <w:outlineLvl w:val="1"/>
        <w:rPr>
          <w:sz w:val="28"/>
          <w:szCs w:val="28"/>
        </w:rPr>
      </w:pPr>
      <w:r w:rsidRPr="00F6332E">
        <w:rPr>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w:t>
      </w:r>
      <w:r w:rsidRPr="00F6332E">
        <w:rPr>
          <w:sz w:val="28"/>
          <w:szCs w:val="28"/>
        </w:rPr>
        <w:lastRenderedPageBreak/>
        <w:t>явки заявителя в АИС «</w:t>
      </w:r>
      <w:proofErr w:type="spellStart"/>
      <w:r w:rsidRPr="00F6332E">
        <w:rPr>
          <w:sz w:val="28"/>
          <w:szCs w:val="28"/>
        </w:rPr>
        <w:t>Межвед</w:t>
      </w:r>
      <w:proofErr w:type="spellEnd"/>
      <w:r w:rsidRPr="00F6332E">
        <w:rPr>
          <w:sz w:val="28"/>
          <w:szCs w:val="28"/>
        </w:rPr>
        <w:t xml:space="preserve"> ЛО», дело переводит в статус «Прием заявителя окончен».</w:t>
      </w:r>
    </w:p>
    <w:p w:rsidR="00C26E4B" w:rsidRPr="00F6332E" w:rsidRDefault="00C26E4B" w:rsidP="00C26E4B">
      <w:pPr>
        <w:ind w:firstLine="709"/>
        <w:jc w:val="both"/>
        <w:outlineLvl w:val="1"/>
        <w:rPr>
          <w:sz w:val="28"/>
          <w:szCs w:val="28"/>
        </w:rPr>
      </w:pPr>
      <w:r w:rsidRPr="00F6332E">
        <w:rPr>
          <w:sz w:val="28"/>
          <w:szCs w:val="28"/>
        </w:rPr>
        <w:t>После рассмотрения документов и принятия решения о предоставлении (отказе в предоставлении) государственной услуги заполняет предусмотренные в АИС «</w:t>
      </w:r>
      <w:proofErr w:type="spellStart"/>
      <w:r w:rsidRPr="00F6332E">
        <w:rPr>
          <w:sz w:val="28"/>
          <w:szCs w:val="28"/>
        </w:rPr>
        <w:t>Межвед</w:t>
      </w:r>
      <w:proofErr w:type="spellEnd"/>
      <w:r w:rsidRPr="00F6332E">
        <w:rPr>
          <w:sz w:val="28"/>
          <w:szCs w:val="28"/>
        </w:rPr>
        <w:t xml:space="preserve"> ЛО» формы о принятом решении и переводит дело в архив</w:t>
      </w:r>
      <w:r w:rsidRPr="00F6332E">
        <w:rPr>
          <w:sz w:val="28"/>
          <w:szCs w:val="28"/>
        </w:rPr>
        <w:br/>
        <w:t>АИС «</w:t>
      </w:r>
      <w:proofErr w:type="spellStart"/>
      <w:r w:rsidRPr="00F6332E">
        <w:rPr>
          <w:sz w:val="28"/>
          <w:szCs w:val="28"/>
        </w:rPr>
        <w:t>Межвед</w:t>
      </w:r>
      <w:proofErr w:type="spellEnd"/>
      <w:r w:rsidRPr="00F6332E">
        <w:rPr>
          <w:sz w:val="28"/>
          <w:szCs w:val="28"/>
        </w:rPr>
        <w:t xml:space="preserve"> ЛО».</w:t>
      </w:r>
    </w:p>
    <w:p w:rsidR="00C26E4B" w:rsidRPr="00F6332E" w:rsidRDefault="00C26E4B" w:rsidP="00C26E4B">
      <w:pPr>
        <w:ind w:firstLine="709"/>
        <w:jc w:val="both"/>
        <w:outlineLvl w:val="1"/>
        <w:rPr>
          <w:sz w:val="28"/>
          <w:szCs w:val="28"/>
        </w:rPr>
      </w:pPr>
      <w:r w:rsidRPr="00F6332E">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26E4B" w:rsidRPr="00F6332E" w:rsidRDefault="00C26E4B" w:rsidP="00C26E4B">
      <w:pPr>
        <w:ind w:firstLine="709"/>
        <w:jc w:val="both"/>
        <w:outlineLvl w:val="1"/>
        <w:rPr>
          <w:sz w:val="28"/>
          <w:szCs w:val="28"/>
        </w:rPr>
      </w:pPr>
      <w:r w:rsidRPr="00F6332E">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 </w:t>
      </w:r>
    </w:p>
    <w:p w:rsidR="00C26E4B" w:rsidRPr="00F6332E" w:rsidRDefault="00C26E4B" w:rsidP="00C26E4B">
      <w:pPr>
        <w:ind w:firstLine="709"/>
        <w:jc w:val="both"/>
        <w:outlineLvl w:val="1"/>
        <w:rPr>
          <w:sz w:val="28"/>
          <w:szCs w:val="28"/>
        </w:rPr>
      </w:pPr>
      <w:r w:rsidRPr="00F6332E">
        <w:rPr>
          <w:sz w:val="28"/>
          <w:szCs w:val="28"/>
        </w:rPr>
        <w:t>В случае</w:t>
      </w:r>
      <w:proofErr w:type="gramStart"/>
      <w:r w:rsidRPr="00F6332E">
        <w:rPr>
          <w:sz w:val="28"/>
          <w:szCs w:val="28"/>
        </w:rPr>
        <w:t>,</w:t>
      </w:r>
      <w:proofErr w:type="gramEnd"/>
      <w:r w:rsidRPr="00F6332E">
        <w:rPr>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C26E4B" w:rsidRPr="00F6332E" w:rsidRDefault="00C26E4B" w:rsidP="00C26E4B">
      <w:pPr>
        <w:ind w:firstLine="709"/>
        <w:jc w:val="both"/>
        <w:outlineLvl w:val="1"/>
        <w:rPr>
          <w:sz w:val="28"/>
          <w:szCs w:val="28"/>
        </w:rPr>
      </w:pPr>
      <w:r w:rsidRPr="00F6332E">
        <w:rPr>
          <w:iCs/>
          <w:sz w:val="28"/>
          <w:szCs w:val="28"/>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C26E4B" w:rsidRPr="00F6332E" w:rsidRDefault="00C26E4B" w:rsidP="00C26E4B">
      <w:pPr>
        <w:ind w:firstLine="709"/>
        <w:jc w:val="both"/>
        <w:outlineLvl w:val="1"/>
        <w:rPr>
          <w:sz w:val="28"/>
          <w:szCs w:val="28"/>
        </w:rPr>
      </w:pPr>
      <w:r w:rsidRPr="00F6332E">
        <w:rPr>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C26E4B" w:rsidRDefault="00C26E4B" w:rsidP="00C26E4B">
      <w:pPr>
        <w:ind w:firstLine="709"/>
        <w:jc w:val="both"/>
        <w:outlineLvl w:val="1"/>
        <w:rPr>
          <w:sz w:val="28"/>
          <w:szCs w:val="28"/>
        </w:rPr>
      </w:pPr>
      <w:r w:rsidRPr="00F6332E">
        <w:rPr>
          <w:sz w:val="28"/>
          <w:szCs w:val="28"/>
        </w:rP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в Администрации.</w:t>
      </w:r>
    </w:p>
    <w:p w:rsidR="008D378A" w:rsidRPr="008D378A" w:rsidRDefault="008D378A" w:rsidP="008D378A">
      <w:pPr>
        <w:ind w:firstLine="709"/>
        <w:jc w:val="both"/>
        <w:outlineLvl w:val="1"/>
        <w:rPr>
          <w:sz w:val="28"/>
          <w:szCs w:val="28"/>
        </w:rPr>
      </w:pPr>
      <w:r w:rsidRPr="008D378A">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8D378A" w:rsidRPr="008D378A" w:rsidRDefault="008D378A" w:rsidP="008D378A">
      <w:pPr>
        <w:ind w:firstLine="709"/>
        <w:jc w:val="both"/>
        <w:outlineLvl w:val="1"/>
        <w:rPr>
          <w:sz w:val="28"/>
          <w:szCs w:val="28"/>
        </w:rPr>
      </w:pPr>
      <w:r w:rsidRPr="008D378A">
        <w:rPr>
          <w:sz w:val="28"/>
          <w:szCs w:val="28"/>
        </w:rPr>
        <w:t xml:space="preserve">3.3.1. </w:t>
      </w:r>
      <w:proofErr w:type="gramStart"/>
      <w:r w:rsidRPr="008D378A">
        <w:rPr>
          <w:sz w:val="28"/>
          <w:szCs w:val="28"/>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 или МФЦ непосредственно, направить почтовым отправлением, посредством ЕПГУ/ПГУ ЛО подписанное заявителем, </w:t>
      </w:r>
      <w:r w:rsidRPr="008D378A">
        <w:rPr>
          <w:sz w:val="28"/>
          <w:szCs w:val="28"/>
        </w:rPr>
        <w:lastRenderedPageBreak/>
        <w:t>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proofErr w:type="gramEnd"/>
      <w:r w:rsidRPr="008D378A">
        <w:rPr>
          <w:sz w:val="28"/>
          <w:szCs w:val="28"/>
        </w:rPr>
        <w:t xml:space="preserve"> (или) ошибок с изложением сути допущенных опечаток </w:t>
      </w:r>
      <w:proofErr w:type="gramStart"/>
      <w:r w:rsidRPr="008D378A">
        <w:rPr>
          <w:sz w:val="28"/>
          <w:szCs w:val="28"/>
        </w:rPr>
        <w:t>и(</w:t>
      </w:r>
      <w:proofErr w:type="gramEnd"/>
      <w:r w:rsidRPr="008D378A">
        <w:rPr>
          <w:sz w:val="28"/>
          <w:szCs w:val="28"/>
        </w:rPr>
        <w:t>или) ошибок и приложением копии документа, содержащего опечатки и (или) ошибки.</w:t>
      </w:r>
    </w:p>
    <w:p w:rsidR="008D378A" w:rsidRDefault="008D378A" w:rsidP="008D378A">
      <w:pPr>
        <w:ind w:firstLine="709"/>
        <w:jc w:val="both"/>
        <w:outlineLvl w:val="1"/>
        <w:rPr>
          <w:sz w:val="28"/>
          <w:szCs w:val="28"/>
        </w:rPr>
      </w:pPr>
      <w:r w:rsidRPr="008D378A">
        <w:rPr>
          <w:sz w:val="28"/>
          <w:szCs w:val="28"/>
        </w:rPr>
        <w:t xml:space="preserve">3.3.2. </w:t>
      </w:r>
      <w:proofErr w:type="gramStart"/>
      <w:r w:rsidRPr="008D378A">
        <w:rPr>
          <w:sz w:val="28"/>
          <w:szCs w:val="28"/>
        </w:rPr>
        <w:t>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Отдела, ответственный за подготовку решения о признании либо об отказе в признании молодого гражданина (молодой семьи) соответствующим условиям участия в Мероприятии, устанавливает наличие опечатки (ошибки) и оформляет результат предоставления муниципальной услуги (документ) с исправленными опечатками (ошибками</w:t>
      </w:r>
      <w:proofErr w:type="gramEnd"/>
      <w:r w:rsidRPr="008D378A">
        <w:rPr>
          <w:sz w:val="28"/>
          <w:szCs w:val="28"/>
        </w:rPr>
        <w:t>) посредством внесения верных данных в утверждённое решение, заверяет исправленные данные надлежащим образом,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специалист Отдела, ответственный за подготовку решения, направляет способом, указанным в заявлении о необходимости исправления допущенных опечаток и (или) ошибок.</w:t>
      </w:r>
    </w:p>
    <w:p w:rsidR="008D378A" w:rsidRDefault="008D378A" w:rsidP="00C26E4B">
      <w:pPr>
        <w:ind w:firstLine="709"/>
        <w:jc w:val="both"/>
        <w:outlineLvl w:val="1"/>
        <w:rPr>
          <w:sz w:val="28"/>
          <w:szCs w:val="28"/>
        </w:rPr>
      </w:pPr>
    </w:p>
    <w:p w:rsidR="008D378A" w:rsidRDefault="008D378A" w:rsidP="00C26E4B">
      <w:pPr>
        <w:ind w:firstLine="709"/>
        <w:jc w:val="both"/>
        <w:outlineLvl w:val="1"/>
        <w:rPr>
          <w:sz w:val="28"/>
          <w:szCs w:val="28"/>
        </w:rPr>
      </w:pPr>
    </w:p>
    <w:p w:rsidR="008D378A" w:rsidRPr="00F6332E" w:rsidRDefault="008D378A" w:rsidP="00C26E4B">
      <w:pPr>
        <w:ind w:firstLine="709"/>
        <w:jc w:val="both"/>
        <w:outlineLvl w:val="1"/>
        <w:rPr>
          <w:sz w:val="28"/>
          <w:szCs w:val="28"/>
        </w:rPr>
      </w:pPr>
    </w:p>
    <w:p w:rsidR="00C26E4B" w:rsidRPr="00F16467" w:rsidRDefault="00C26E4B" w:rsidP="00C26E4B">
      <w:pPr>
        <w:pStyle w:val="afb"/>
        <w:tabs>
          <w:tab w:val="left" w:pos="142"/>
          <w:tab w:val="left" w:pos="284"/>
        </w:tabs>
        <w:ind w:firstLine="709"/>
        <w:rPr>
          <w:rFonts w:ascii="Times New Roman" w:hAnsi="Times New Roman" w:cs="Times New Roman"/>
          <w:b/>
          <w:szCs w:val="28"/>
        </w:rPr>
      </w:pPr>
      <w:r w:rsidRPr="00F16467">
        <w:rPr>
          <w:rFonts w:ascii="Times New Roman" w:hAnsi="Times New Roman" w:cs="Times New Roman"/>
          <w:b/>
          <w:szCs w:val="28"/>
        </w:rPr>
        <w:t>4. Формы контроля за исполнением административного регламента</w:t>
      </w:r>
    </w:p>
    <w:p w:rsidR="00C26E4B" w:rsidRPr="00F6332E" w:rsidRDefault="00C26E4B" w:rsidP="00C26E4B">
      <w:pPr>
        <w:pStyle w:val="afb"/>
        <w:ind w:firstLine="709"/>
        <w:rPr>
          <w:b/>
          <w:szCs w:val="28"/>
        </w:rPr>
      </w:pPr>
    </w:p>
    <w:p w:rsidR="00C26E4B" w:rsidRPr="0062522E" w:rsidRDefault="00C26E4B" w:rsidP="00C26E4B">
      <w:pPr>
        <w:pStyle w:val="afb"/>
        <w:tabs>
          <w:tab w:val="left" w:pos="6520"/>
        </w:tabs>
        <w:ind w:firstLine="709"/>
        <w:jc w:val="both"/>
        <w:rPr>
          <w:rFonts w:ascii="Times New Roman" w:hAnsi="Times New Roman" w:cs="Times New Roman"/>
          <w:szCs w:val="28"/>
        </w:rPr>
      </w:pPr>
      <w:r w:rsidRPr="0062522E">
        <w:rPr>
          <w:rFonts w:ascii="Times New Roman" w:hAnsi="Times New Roman" w:cs="Times New Roman"/>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26E4B" w:rsidRPr="0062522E" w:rsidRDefault="00C26E4B" w:rsidP="00C26E4B">
      <w:pPr>
        <w:pStyle w:val="afb"/>
        <w:tabs>
          <w:tab w:val="left" w:pos="142"/>
          <w:tab w:val="left" w:pos="284"/>
        </w:tabs>
        <w:ind w:firstLine="709"/>
        <w:jc w:val="both"/>
        <w:rPr>
          <w:rFonts w:ascii="Times New Roman" w:hAnsi="Times New Roman" w:cs="Times New Roman"/>
          <w:szCs w:val="28"/>
        </w:rPr>
      </w:pPr>
      <w:r w:rsidRPr="0062522E">
        <w:rPr>
          <w:rFonts w:ascii="Times New Roman" w:hAnsi="Times New Roman" w:cs="Times New Roman"/>
          <w:szCs w:val="28"/>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C26E4B" w:rsidRPr="0062522E" w:rsidRDefault="00C26E4B" w:rsidP="00C26E4B">
      <w:pPr>
        <w:pStyle w:val="afb"/>
        <w:tabs>
          <w:tab w:val="left" w:pos="142"/>
          <w:tab w:val="left" w:pos="284"/>
        </w:tabs>
        <w:ind w:firstLine="709"/>
        <w:jc w:val="both"/>
        <w:rPr>
          <w:rFonts w:ascii="Times New Roman" w:hAnsi="Times New Roman" w:cs="Times New Roman"/>
          <w:szCs w:val="28"/>
        </w:rPr>
      </w:pPr>
      <w:r w:rsidRPr="0062522E">
        <w:rPr>
          <w:rFonts w:ascii="Times New Roman" w:hAnsi="Times New Roman" w:cs="Times New Roman"/>
          <w:szCs w:val="28"/>
        </w:rPr>
        <w:t xml:space="preserve">Текущий контроль осуществляется путем проведения ответственными должностными лицами структурных подразделений администрации </w:t>
      </w:r>
      <w:r w:rsidR="008D378A">
        <w:rPr>
          <w:rFonts w:ascii="Times New Roman" w:hAnsi="Times New Roman" w:cs="Times New Roman"/>
          <w:szCs w:val="28"/>
        </w:rPr>
        <w:t>Волховского муниципального района</w:t>
      </w:r>
      <w:r w:rsidRPr="0062522E">
        <w:rPr>
          <w:rFonts w:ascii="Times New Roman" w:hAnsi="Times New Roman" w:cs="Times New Roman"/>
          <w:szCs w:val="28"/>
        </w:rPr>
        <w:t>,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C26E4B" w:rsidRPr="0062522E" w:rsidRDefault="00C26E4B" w:rsidP="00C26E4B">
      <w:pPr>
        <w:pStyle w:val="afb"/>
        <w:tabs>
          <w:tab w:val="left" w:pos="142"/>
          <w:tab w:val="left" w:pos="284"/>
        </w:tabs>
        <w:ind w:firstLine="709"/>
        <w:jc w:val="both"/>
        <w:rPr>
          <w:rFonts w:ascii="Times New Roman" w:hAnsi="Times New Roman" w:cs="Times New Roman"/>
          <w:szCs w:val="28"/>
        </w:rPr>
      </w:pPr>
      <w:r w:rsidRPr="0062522E">
        <w:rPr>
          <w:rFonts w:ascii="Times New Roman" w:hAnsi="Times New Roman" w:cs="Times New Roman"/>
          <w:szCs w:val="28"/>
        </w:rPr>
        <w:t>Контроль за полнотой и качеством предоставления муниципальной услуги осуществляется в формах:</w:t>
      </w:r>
    </w:p>
    <w:p w:rsidR="00C26E4B" w:rsidRPr="0062522E" w:rsidRDefault="00C26E4B" w:rsidP="00C26E4B">
      <w:pPr>
        <w:pStyle w:val="afb"/>
        <w:tabs>
          <w:tab w:val="left" w:pos="142"/>
          <w:tab w:val="left" w:pos="284"/>
        </w:tabs>
        <w:ind w:firstLine="709"/>
        <w:jc w:val="both"/>
        <w:rPr>
          <w:rFonts w:ascii="Times New Roman" w:hAnsi="Times New Roman" w:cs="Times New Roman"/>
          <w:szCs w:val="28"/>
        </w:rPr>
      </w:pPr>
      <w:r w:rsidRPr="0062522E">
        <w:rPr>
          <w:rFonts w:ascii="Times New Roman" w:hAnsi="Times New Roman" w:cs="Times New Roman"/>
          <w:szCs w:val="28"/>
        </w:rPr>
        <w:t>1) проведения проверок;</w:t>
      </w:r>
    </w:p>
    <w:p w:rsidR="00C26E4B" w:rsidRPr="0062522E" w:rsidRDefault="00C26E4B" w:rsidP="00C26E4B">
      <w:pPr>
        <w:pStyle w:val="afb"/>
        <w:tabs>
          <w:tab w:val="left" w:pos="142"/>
          <w:tab w:val="left" w:pos="284"/>
        </w:tabs>
        <w:ind w:firstLine="709"/>
        <w:jc w:val="both"/>
        <w:rPr>
          <w:rFonts w:ascii="Times New Roman" w:hAnsi="Times New Roman" w:cs="Times New Roman"/>
          <w:szCs w:val="28"/>
        </w:rPr>
      </w:pPr>
      <w:r w:rsidRPr="0062522E">
        <w:rPr>
          <w:rFonts w:ascii="Times New Roman" w:hAnsi="Times New Roman" w:cs="Times New Roman"/>
          <w:szCs w:val="28"/>
        </w:rPr>
        <w:lastRenderedPageBreak/>
        <w:t xml:space="preserve">2) рассмотрения жалоб на действия (бездействие) должностных лиц  администрации </w:t>
      </w:r>
      <w:r w:rsidR="008D378A">
        <w:rPr>
          <w:rFonts w:ascii="Times New Roman" w:hAnsi="Times New Roman" w:cs="Times New Roman"/>
          <w:szCs w:val="28"/>
        </w:rPr>
        <w:t>Волховского муниципального района</w:t>
      </w:r>
      <w:r w:rsidRPr="0062522E">
        <w:rPr>
          <w:rFonts w:ascii="Times New Roman" w:hAnsi="Times New Roman" w:cs="Times New Roman"/>
          <w:szCs w:val="28"/>
        </w:rPr>
        <w:t>, ответственных за предоставление муниципальной услуги.</w:t>
      </w:r>
    </w:p>
    <w:p w:rsidR="00C26E4B" w:rsidRPr="0062522E" w:rsidRDefault="00C26E4B" w:rsidP="00C26E4B">
      <w:pPr>
        <w:pStyle w:val="afb"/>
        <w:tabs>
          <w:tab w:val="left" w:pos="142"/>
          <w:tab w:val="left" w:pos="284"/>
        </w:tabs>
        <w:ind w:firstLine="709"/>
        <w:jc w:val="both"/>
        <w:rPr>
          <w:rFonts w:ascii="Times New Roman" w:hAnsi="Times New Roman" w:cs="Times New Roman"/>
          <w:szCs w:val="28"/>
        </w:rPr>
      </w:pPr>
      <w:r w:rsidRPr="0062522E">
        <w:rPr>
          <w:rFonts w:ascii="Times New Roman" w:hAnsi="Times New Roman" w:cs="Times New Roman"/>
          <w:szCs w:val="28"/>
        </w:rPr>
        <w:t>4.2. Порядок и периодичность осуществления плановых и внеплановых проверок полноты и качества предоставления муниципальной услуги.</w:t>
      </w:r>
    </w:p>
    <w:p w:rsidR="00C26E4B" w:rsidRPr="0062522E" w:rsidRDefault="00C26E4B" w:rsidP="00C26E4B">
      <w:pPr>
        <w:pStyle w:val="afb"/>
        <w:tabs>
          <w:tab w:val="left" w:pos="142"/>
          <w:tab w:val="left" w:pos="284"/>
        </w:tabs>
        <w:ind w:firstLine="709"/>
        <w:jc w:val="both"/>
        <w:rPr>
          <w:rFonts w:ascii="Times New Roman" w:hAnsi="Times New Roman" w:cs="Times New Roman"/>
          <w:szCs w:val="28"/>
        </w:rPr>
      </w:pPr>
      <w:r w:rsidRPr="0062522E">
        <w:rPr>
          <w:rFonts w:ascii="Times New Roman" w:hAnsi="Times New Roman" w:cs="Times New Roman"/>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C26E4B" w:rsidRPr="0062522E" w:rsidRDefault="00C26E4B" w:rsidP="00C26E4B">
      <w:pPr>
        <w:pStyle w:val="a6"/>
        <w:tabs>
          <w:tab w:val="left" w:pos="709"/>
        </w:tabs>
        <w:autoSpaceDE w:val="0"/>
        <w:autoSpaceDN w:val="0"/>
        <w:adjustRightInd w:val="0"/>
        <w:ind w:left="0" w:firstLine="709"/>
        <w:jc w:val="both"/>
        <w:rPr>
          <w:sz w:val="28"/>
          <w:szCs w:val="28"/>
        </w:rPr>
      </w:pPr>
      <w:r w:rsidRPr="0062522E">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C26E4B" w:rsidRPr="00F6332E" w:rsidRDefault="00C26E4B" w:rsidP="00C26E4B">
      <w:pPr>
        <w:pStyle w:val="a6"/>
        <w:tabs>
          <w:tab w:val="left" w:pos="709"/>
        </w:tabs>
        <w:autoSpaceDE w:val="0"/>
        <w:autoSpaceDN w:val="0"/>
        <w:adjustRightInd w:val="0"/>
        <w:ind w:left="0" w:firstLine="709"/>
        <w:jc w:val="both"/>
        <w:rPr>
          <w:sz w:val="28"/>
          <w:szCs w:val="28"/>
        </w:rPr>
      </w:pPr>
      <w:r w:rsidRPr="00F6332E">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26E4B" w:rsidRPr="00F6332E" w:rsidRDefault="00C26E4B" w:rsidP="00C26E4B">
      <w:pPr>
        <w:pStyle w:val="a6"/>
        <w:tabs>
          <w:tab w:val="left" w:pos="709"/>
        </w:tabs>
        <w:autoSpaceDE w:val="0"/>
        <w:autoSpaceDN w:val="0"/>
        <w:adjustRightInd w:val="0"/>
        <w:spacing w:before="60" w:after="60"/>
        <w:ind w:left="0" w:firstLine="709"/>
        <w:jc w:val="both"/>
        <w:rPr>
          <w:sz w:val="28"/>
          <w:szCs w:val="28"/>
        </w:rPr>
      </w:pPr>
      <w:r w:rsidRPr="00F6332E">
        <w:rPr>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C26E4B" w:rsidRPr="00F6332E" w:rsidRDefault="00C26E4B" w:rsidP="00C26E4B">
      <w:pPr>
        <w:pStyle w:val="a6"/>
        <w:tabs>
          <w:tab w:val="left" w:pos="709"/>
        </w:tabs>
        <w:autoSpaceDE w:val="0"/>
        <w:autoSpaceDN w:val="0"/>
        <w:adjustRightInd w:val="0"/>
        <w:spacing w:before="60" w:after="60"/>
        <w:ind w:left="0" w:firstLine="709"/>
        <w:jc w:val="both"/>
        <w:rPr>
          <w:sz w:val="28"/>
          <w:szCs w:val="28"/>
        </w:rPr>
      </w:pPr>
      <w:r w:rsidRPr="00F6332E">
        <w:rPr>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C26E4B" w:rsidRPr="00F6332E" w:rsidRDefault="00C26E4B" w:rsidP="00C26E4B">
      <w:pPr>
        <w:pStyle w:val="a6"/>
        <w:tabs>
          <w:tab w:val="left" w:pos="709"/>
        </w:tabs>
        <w:autoSpaceDE w:val="0"/>
        <w:autoSpaceDN w:val="0"/>
        <w:adjustRightInd w:val="0"/>
        <w:spacing w:before="60" w:after="60"/>
        <w:ind w:left="0" w:firstLine="709"/>
        <w:jc w:val="both"/>
        <w:rPr>
          <w:sz w:val="28"/>
          <w:szCs w:val="28"/>
        </w:rPr>
      </w:pPr>
      <w:r w:rsidRPr="00F6332E">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26E4B" w:rsidRPr="0062522E" w:rsidRDefault="00C26E4B" w:rsidP="00C26E4B">
      <w:pPr>
        <w:pStyle w:val="afb"/>
        <w:tabs>
          <w:tab w:val="left" w:pos="142"/>
          <w:tab w:val="left" w:pos="284"/>
        </w:tabs>
        <w:ind w:firstLine="709"/>
        <w:jc w:val="both"/>
        <w:rPr>
          <w:rFonts w:ascii="Times New Roman" w:hAnsi="Times New Roman" w:cs="Times New Roman"/>
          <w:szCs w:val="28"/>
        </w:rPr>
      </w:pPr>
      <w:r w:rsidRPr="0062522E">
        <w:rPr>
          <w:rFonts w:ascii="Times New Roman" w:hAnsi="Times New Roman" w:cs="Times New Roman"/>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26E4B" w:rsidRPr="0062522E" w:rsidRDefault="00C26E4B" w:rsidP="00C26E4B">
      <w:pPr>
        <w:pStyle w:val="afb"/>
        <w:tabs>
          <w:tab w:val="left" w:pos="142"/>
          <w:tab w:val="left" w:pos="284"/>
        </w:tabs>
        <w:ind w:firstLine="709"/>
        <w:jc w:val="both"/>
        <w:rPr>
          <w:rFonts w:ascii="Times New Roman" w:hAnsi="Times New Roman" w:cs="Times New Roman"/>
          <w:szCs w:val="28"/>
        </w:rPr>
      </w:pPr>
      <w:r w:rsidRPr="0062522E">
        <w:rPr>
          <w:rFonts w:ascii="Times New Roman" w:hAnsi="Times New Roman" w:cs="Times New Roman"/>
          <w:szCs w:val="28"/>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C26E4B" w:rsidRPr="0062522E" w:rsidRDefault="00C26E4B" w:rsidP="00C26E4B">
      <w:pPr>
        <w:pStyle w:val="afb"/>
        <w:tabs>
          <w:tab w:val="left" w:pos="142"/>
          <w:tab w:val="left" w:pos="284"/>
        </w:tabs>
        <w:ind w:firstLine="709"/>
        <w:jc w:val="both"/>
        <w:rPr>
          <w:rFonts w:ascii="Times New Roman" w:hAnsi="Times New Roman" w:cs="Times New Roman"/>
          <w:szCs w:val="28"/>
        </w:rPr>
      </w:pPr>
      <w:r w:rsidRPr="0062522E">
        <w:rPr>
          <w:rFonts w:ascii="Times New Roman" w:hAnsi="Times New Roman" w:cs="Times New Roman"/>
          <w:szCs w:val="28"/>
        </w:rPr>
        <w:lastRenderedPageBreak/>
        <w:t>Руководитель Администрации несет персональную ответственность за обеспечение предоставления муниципальной услуги.</w:t>
      </w:r>
    </w:p>
    <w:p w:rsidR="00C26E4B" w:rsidRPr="0062522E" w:rsidRDefault="00C26E4B" w:rsidP="00C26E4B">
      <w:pPr>
        <w:pStyle w:val="afb"/>
        <w:tabs>
          <w:tab w:val="left" w:pos="142"/>
          <w:tab w:val="left" w:pos="284"/>
        </w:tabs>
        <w:ind w:firstLine="709"/>
        <w:jc w:val="both"/>
        <w:rPr>
          <w:rFonts w:ascii="Times New Roman" w:hAnsi="Times New Roman" w:cs="Times New Roman"/>
          <w:szCs w:val="28"/>
        </w:rPr>
      </w:pPr>
      <w:r w:rsidRPr="0062522E">
        <w:rPr>
          <w:rFonts w:ascii="Times New Roman" w:hAnsi="Times New Roman" w:cs="Times New Roman"/>
          <w:szCs w:val="28"/>
        </w:rPr>
        <w:t>Работники Администрации при предоставлении муниципальной услуги несут персональную ответственность:</w:t>
      </w:r>
    </w:p>
    <w:p w:rsidR="00C26E4B" w:rsidRPr="0062522E" w:rsidRDefault="00C26E4B" w:rsidP="00C26E4B">
      <w:pPr>
        <w:pStyle w:val="afb"/>
        <w:tabs>
          <w:tab w:val="left" w:pos="142"/>
          <w:tab w:val="left" w:pos="284"/>
        </w:tabs>
        <w:ind w:firstLine="709"/>
        <w:jc w:val="both"/>
        <w:rPr>
          <w:rFonts w:ascii="Times New Roman" w:hAnsi="Times New Roman" w:cs="Times New Roman"/>
          <w:szCs w:val="28"/>
        </w:rPr>
      </w:pPr>
      <w:r w:rsidRPr="0062522E">
        <w:rPr>
          <w:rFonts w:ascii="Times New Roman" w:hAnsi="Times New Roman" w:cs="Times New Roman"/>
          <w:szCs w:val="28"/>
        </w:rPr>
        <w:t>- за неисполнение или ненадлежащее исполнение административных процедур при предоставлении муниципальной услуги;</w:t>
      </w:r>
    </w:p>
    <w:p w:rsidR="00C26E4B" w:rsidRPr="0062522E" w:rsidRDefault="00C26E4B" w:rsidP="00C26E4B">
      <w:pPr>
        <w:pStyle w:val="afb"/>
        <w:tabs>
          <w:tab w:val="left" w:pos="142"/>
          <w:tab w:val="left" w:pos="284"/>
        </w:tabs>
        <w:ind w:firstLine="709"/>
        <w:jc w:val="both"/>
        <w:rPr>
          <w:rFonts w:ascii="Times New Roman" w:hAnsi="Times New Roman" w:cs="Times New Roman"/>
          <w:szCs w:val="28"/>
        </w:rPr>
      </w:pPr>
      <w:r w:rsidRPr="0062522E">
        <w:rPr>
          <w:rFonts w:ascii="Times New Roman" w:hAnsi="Times New Roman" w:cs="Times New Roman"/>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C26E4B" w:rsidRPr="0062522E" w:rsidRDefault="00C26E4B" w:rsidP="00C26E4B">
      <w:pPr>
        <w:pStyle w:val="afb"/>
        <w:tabs>
          <w:tab w:val="left" w:pos="142"/>
          <w:tab w:val="left" w:pos="284"/>
        </w:tabs>
        <w:ind w:firstLine="709"/>
        <w:jc w:val="both"/>
        <w:rPr>
          <w:rFonts w:ascii="Times New Roman" w:hAnsi="Times New Roman" w:cs="Times New Roman"/>
          <w:szCs w:val="28"/>
        </w:rPr>
      </w:pPr>
      <w:r w:rsidRPr="0062522E">
        <w:rPr>
          <w:rFonts w:ascii="Times New Roman" w:hAnsi="Times New Roman" w:cs="Times New Roman"/>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C26E4B" w:rsidRPr="0062522E" w:rsidRDefault="00C26E4B" w:rsidP="00C26E4B">
      <w:pPr>
        <w:pStyle w:val="afb"/>
        <w:tabs>
          <w:tab w:val="left" w:pos="142"/>
          <w:tab w:val="left" w:pos="284"/>
        </w:tabs>
        <w:ind w:firstLine="709"/>
        <w:jc w:val="both"/>
        <w:rPr>
          <w:rFonts w:ascii="Times New Roman" w:hAnsi="Times New Roman" w:cs="Times New Roman"/>
          <w:szCs w:val="28"/>
        </w:rPr>
      </w:pPr>
      <w:r w:rsidRPr="0062522E">
        <w:rPr>
          <w:rFonts w:ascii="Times New Roman" w:hAnsi="Times New Roman" w:cs="Times New Roman"/>
          <w:szCs w:val="28"/>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C26E4B" w:rsidRPr="0062522E" w:rsidRDefault="00C26E4B" w:rsidP="00C26E4B">
      <w:pPr>
        <w:pStyle w:val="afb"/>
        <w:tabs>
          <w:tab w:val="left" w:pos="142"/>
          <w:tab w:val="left" w:pos="284"/>
        </w:tabs>
        <w:ind w:firstLine="709"/>
        <w:jc w:val="both"/>
        <w:rPr>
          <w:rFonts w:ascii="Times New Roman" w:hAnsi="Times New Roman" w:cs="Times New Roman"/>
          <w:szCs w:val="28"/>
        </w:rPr>
      </w:pPr>
      <w:r w:rsidRPr="0062522E">
        <w:rPr>
          <w:rFonts w:ascii="Times New Roman" w:hAnsi="Times New Roman" w:cs="Times New Roman"/>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C26E4B" w:rsidRPr="0062522E" w:rsidRDefault="00C26E4B" w:rsidP="00C26E4B">
      <w:pPr>
        <w:pStyle w:val="afb"/>
        <w:ind w:firstLine="709"/>
        <w:rPr>
          <w:rFonts w:ascii="Times New Roman" w:hAnsi="Times New Roman" w:cs="Times New Roman"/>
          <w:b/>
          <w:bCs/>
          <w:szCs w:val="28"/>
        </w:rPr>
      </w:pPr>
    </w:p>
    <w:p w:rsidR="00C26E4B" w:rsidRPr="0062522E" w:rsidRDefault="00C26E4B" w:rsidP="00C26E4B">
      <w:pPr>
        <w:autoSpaceDN w:val="0"/>
        <w:jc w:val="center"/>
        <w:outlineLvl w:val="1"/>
        <w:rPr>
          <w:b/>
          <w:sz w:val="28"/>
          <w:szCs w:val="28"/>
        </w:rPr>
      </w:pPr>
      <w:r w:rsidRPr="0062522E">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C26E4B" w:rsidRPr="0062522E" w:rsidRDefault="00C26E4B" w:rsidP="00C26E4B">
      <w:pPr>
        <w:autoSpaceDN w:val="0"/>
        <w:jc w:val="center"/>
        <w:outlineLvl w:val="1"/>
        <w:rPr>
          <w:b/>
          <w:sz w:val="28"/>
          <w:szCs w:val="28"/>
        </w:rPr>
      </w:pPr>
      <w:r w:rsidRPr="0062522E">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62522E">
        <w:rPr>
          <w:color w:val="000000"/>
          <w:sz w:val="28"/>
          <w:szCs w:val="28"/>
        </w:rPr>
        <w:t xml:space="preserve"> </w:t>
      </w:r>
      <w:r w:rsidRPr="0062522E">
        <w:rPr>
          <w:b/>
          <w:sz w:val="28"/>
          <w:szCs w:val="28"/>
        </w:rPr>
        <w:t>предоставления государственных и муниципальных услуг, работника многофункционального центра</w:t>
      </w:r>
      <w:r w:rsidRPr="0062522E">
        <w:rPr>
          <w:color w:val="000000"/>
          <w:sz w:val="28"/>
          <w:szCs w:val="28"/>
        </w:rPr>
        <w:t xml:space="preserve"> </w:t>
      </w:r>
      <w:r w:rsidRPr="0062522E">
        <w:rPr>
          <w:b/>
          <w:sz w:val="28"/>
          <w:szCs w:val="28"/>
        </w:rPr>
        <w:t>предоставления государственных и муниципальных услуг</w:t>
      </w:r>
    </w:p>
    <w:p w:rsidR="00C26E4B" w:rsidRPr="0062522E" w:rsidRDefault="00C26E4B" w:rsidP="00C26E4B">
      <w:pPr>
        <w:autoSpaceDN w:val="0"/>
        <w:jc w:val="both"/>
        <w:rPr>
          <w:sz w:val="28"/>
          <w:szCs w:val="28"/>
        </w:rPr>
      </w:pPr>
    </w:p>
    <w:p w:rsidR="00C26E4B" w:rsidRPr="0062522E" w:rsidRDefault="00C26E4B" w:rsidP="00C26E4B">
      <w:pPr>
        <w:autoSpaceDN w:val="0"/>
        <w:ind w:firstLine="540"/>
        <w:jc w:val="both"/>
        <w:rPr>
          <w:sz w:val="28"/>
          <w:szCs w:val="28"/>
        </w:rPr>
      </w:pPr>
      <w:r w:rsidRPr="0062522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26E4B" w:rsidRPr="00F6332E" w:rsidRDefault="00C26E4B" w:rsidP="00C26E4B">
      <w:pPr>
        <w:autoSpaceDN w:val="0"/>
        <w:ind w:firstLine="540"/>
        <w:jc w:val="both"/>
        <w:rPr>
          <w:sz w:val="28"/>
          <w:szCs w:val="28"/>
        </w:rPr>
      </w:pPr>
      <w:r w:rsidRPr="00F6332E">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Pr>
          <w:sz w:val="28"/>
          <w:szCs w:val="28"/>
        </w:rPr>
        <w:t>,</w:t>
      </w:r>
      <w:r w:rsidRPr="00F6332E">
        <w:rPr>
          <w:sz w:val="28"/>
          <w:szCs w:val="28"/>
        </w:rPr>
        <w:t xml:space="preserve"> в том числе являются:</w:t>
      </w:r>
    </w:p>
    <w:p w:rsidR="00C26E4B" w:rsidRPr="00F6332E" w:rsidRDefault="00C26E4B" w:rsidP="00C26E4B">
      <w:pPr>
        <w:autoSpaceDN w:val="0"/>
        <w:ind w:firstLine="540"/>
        <w:jc w:val="both"/>
        <w:rPr>
          <w:sz w:val="28"/>
          <w:szCs w:val="28"/>
        </w:rPr>
      </w:pPr>
      <w:r w:rsidRPr="00F6332E">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w:t>
      </w:r>
      <w:r w:rsidRPr="00F6332E">
        <w:rPr>
          <w:sz w:val="28"/>
          <w:szCs w:val="28"/>
        </w:rPr>
        <w:br/>
        <w:t>от 27.07.2010 № 210-ФЗ;</w:t>
      </w:r>
    </w:p>
    <w:p w:rsidR="00C26E4B" w:rsidRPr="00F6332E" w:rsidRDefault="00C26E4B" w:rsidP="00C26E4B">
      <w:pPr>
        <w:autoSpaceDN w:val="0"/>
        <w:ind w:firstLine="540"/>
        <w:jc w:val="both"/>
        <w:rPr>
          <w:sz w:val="28"/>
          <w:szCs w:val="28"/>
        </w:rPr>
      </w:pPr>
      <w:r w:rsidRPr="00F6332E">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w:t>
      </w:r>
      <w:r w:rsidRPr="00F6332E">
        <w:rPr>
          <w:sz w:val="28"/>
          <w:szCs w:val="28"/>
        </w:rPr>
        <w:br/>
        <w:t>и действия (бездействие) которого обжалуются, возложена функция</w:t>
      </w:r>
      <w:r w:rsidRPr="00F6332E">
        <w:rPr>
          <w:sz w:val="28"/>
          <w:szCs w:val="28"/>
        </w:rPr>
        <w:br/>
      </w:r>
      <w:r w:rsidRPr="00F6332E">
        <w:rPr>
          <w:sz w:val="28"/>
          <w:szCs w:val="28"/>
        </w:rPr>
        <w:lastRenderedPageBreak/>
        <w:t>по предоставлению соответствующих муниципальных услуг в полном объеме</w:t>
      </w:r>
      <w:r w:rsidRPr="00F6332E">
        <w:rPr>
          <w:sz w:val="28"/>
          <w:szCs w:val="28"/>
        </w:rPr>
        <w:br/>
        <w:t>в порядке, определенном частью 1.3 статьи 16 Федерального закона от 27.07.2010 № 210-ФЗ;</w:t>
      </w:r>
    </w:p>
    <w:p w:rsidR="00C26E4B" w:rsidRPr="00F6332E" w:rsidRDefault="00C26E4B" w:rsidP="00C26E4B">
      <w:pPr>
        <w:autoSpaceDN w:val="0"/>
        <w:ind w:firstLine="540"/>
        <w:jc w:val="both"/>
        <w:rPr>
          <w:sz w:val="28"/>
          <w:szCs w:val="28"/>
        </w:rPr>
      </w:pPr>
      <w:r w:rsidRPr="00F6332E">
        <w:rPr>
          <w:sz w:val="28"/>
          <w:szCs w:val="28"/>
        </w:rPr>
        <w:t>3) требование у заявителя документов, предоставление которых</w:t>
      </w:r>
      <w:r w:rsidRPr="00F6332E">
        <w:rPr>
          <w:sz w:val="28"/>
          <w:szCs w:val="28"/>
        </w:rPr>
        <w:br/>
        <w:t xml:space="preserve">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w:t>
      </w:r>
    </w:p>
    <w:p w:rsidR="00C26E4B" w:rsidRPr="00F6332E" w:rsidRDefault="00C26E4B" w:rsidP="00C26E4B">
      <w:pPr>
        <w:autoSpaceDN w:val="0"/>
        <w:ind w:firstLine="540"/>
        <w:jc w:val="both"/>
        <w:rPr>
          <w:sz w:val="28"/>
          <w:szCs w:val="28"/>
        </w:rPr>
      </w:pPr>
      <w:r w:rsidRPr="00F6332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C26E4B" w:rsidRPr="00F6332E" w:rsidRDefault="00C26E4B" w:rsidP="00C26E4B">
      <w:pPr>
        <w:autoSpaceDN w:val="0"/>
        <w:ind w:firstLine="540"/>
        <w:jc w:val="both"/>
        <w:rPr>
          <w:sz w:val="28"/>
          <w:szCs w:val="28"/>
        </w:rPr>
      </w:pPr>
      <w:r w:rsidRPr="00F6332E">
        <w:rPr>
          <w:sz w:val="28"/>
          <w:szCs w:val="28"/>
        </w:rPr>
        <w:t>5) отказ в предоставлении муниципальной услуги, если основания отказа</w:t>
      </w:r>
      <w:r w:rsidRPr="00F6332E">
        <w:rPr>
          <w:sz w:val="28"/>
          <w:szCs w:val="28"/>
        </w:rPr>
        <w:br/>
        <w:t>не предусмотрены федеральными законами и принятыми в соответствии с ними иными нормативными правовыми актами Российской Федерации, законами</w:t>
      </w:r>
      <w:r w:rsidRPr="00F6332E">
        <w:rPr>
          <w:sz w:val="28"/>
          <w:szCs w:val="28"/>
        </w:rPr>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w:t>
      </w:r>
      <w:r w:rsidRPr="00F6332E">
        <w:rPr>
          <w:sz w:val="28"/>
          <w:szCs w:val="28"/>
        </w:rPr>
        <w:br/>
        <w:t>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26E4B" w:rsidRPr="00F6332E" w:rsidRDefault="00C26E4B" w:rsidP="00C26E4B">
      <w:pPr>
        <w:autoSpaceDN w:val="0"/>
        <w:ind w:firstLine="540"/>
        <w:jc w:val="both"/>
        <w:rPr>
          <w:sz w:val="28"/>
          <w:szCs w:val="28"/>
        </w:rPr>
      </w:pPr>
      <w:r w:rsidRPr="00F6332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26E4B" w:rsidRPr="00F6332E" w:rsidRDefault="00C26E4B" w:rsidP="00C26E4B">
      <w:pPr>
        <w:autoSpaceDN w:val="0"/>
        <w:ind w:firstLine="540"/>
        <w:jc w:val="both"/>
        <w:rPr>
          <w:sz w:val="28"/>
          <w:szCs w:val="28"/>
        </w:rPr>
      </w:pPr>
      <w:r w:rsidRPr="00F6332E">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w:t>
      </w:r>
      <w:r w:rsidRPr="00F6332E">
        <w:rPr>
          <w:sz w:val="28"/>
          <w:szCs w:val="28"/>
        </w:rPr>
        <w:br/>
        <w:t>и действия (бездействие) которого обжалуются, возложена функция</w:t>
      </w:r>
      <w:r w:rsidRPr="00F6332E">
        <w:rPr>
          <w:sz w:val="28"/>
          <w:szCs w:val="28"/>
        </w:rPr>
        <w:br/>
        <w:t>по предоставлению соответствующих муниципальных услуг в полном объеме</w:t>
      </w:r>
      <w:r w:rsidRPr="00F6332E">
        <w:rPr>
          <w:sz w:val="28"/>
          <w:szCs w:val="28"/>
        </w:rPr>
        <w:br/>
        <w:t>в порядке, определенном частью 1.3 статьи 16 Федерального закона от 27.07.2010 № 210-ФЗ;</w:t>
      </w:r>
    </w:p>
    <w:p w:rsidR="00C26E4B" w:rsidRPr="00F6332E" w:rsidRDefault="00C26E4B" w:rsidP="00C26E4B">
      <w:pPr>
        <w:autoSpaceDN w:val="0"/>
        <w:ind w:firstLine="540"/>
        <w:jc w:val="both"/>
        <w:rPr>
          <w:sz w:val="28"/>
          <w:szCs w:val="28"/>
        </w:rPr>
      </w:pPr>
      <w:r w:rsidRPr="00F6332E">
        <w:rPr>
          <w:sz w:val="28"/>
          <w:szCs w:val="28"/>
        </w:rPr>
        <w:t>8) нарушение срока или порядка выдачи документов по результатам предоставления муниципальной услуги;</w:t>
      </w:r>
    </w:p>
    <w:p w:rsidR="00C26E4B" w:rsidRPr="00F6332E" w:rsidRDefault="00C26E4B" w:rsidP="00C26E4B">
      <w:pPr>
        <w:autoSpaceDN w:val="0"/>
        <w:ind w:firstLine="540"/>
        <w:jc w:val="both"/>
        <w:rPr>
          <w:sz w:val="28"/>
          <w:szCs w:val="28"/>
        </w:rPr>
      </w:pPr>
      <w:r w:rsidRPr="00F6332E">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w:t>
      </w:r>
      <w:r w:rsidRPr="00F6332E">
        <w:rPr>
          <w:sz w:val="28"/>
          <w:szCs w:val="28"/>
        </w:rPr>
        <w:lastRenderedPageBreak/>
        <w:t>нормативными правовыми актами Ленинградской области, муниципальными правовыми актами.</w:t>
      </w:r>
      <w:r w:rsidRPr="00F6332E">
        <w:rPr>
          <w:sz w:val="28"/>
          <w:szCs w:val="28"/>
        </w:rPr>
        <w:br/>
        <w:t>В указанном случае досудебное (внесудебное) обжалование заявителем решений</w:t>
      </w:r>
      <w:r w:rsidRPr="00F6332E">
        <w:rPr>
          <w:sz w:val="28"/>
          <w:szCs w:val="28"/>
        </w:rPr>
        <w:br/>
        <w:t>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Pr="00F6332E">
        <w:rPr>
          <w:sz w:val="28"/>
          <w:szCs w:val="28"/>
        </w:rPr>
        <w:br/>
        <w:t>от 27.07.2010 № 210-ФЗ.</w:t>
      </w:r>
    </w:p>
    <w:p w:rsidR="00C26E4B" w:rsidRPr="00F6332E" w:rsidRDefault="00C26E4B" w:rsidP="00C26E4B">
      <w:pPr>
        <w:autoSpaceDN w:val="0"/>
        <w:ind w:firstLine="540"/>
        <w:jc w:val="both"/>
        <w:rPr>
          <w:sz w:val="28"/>
          <w:szCs w:val="28"/>
        </w:rPr>
      </w:pPr>
      <w:r w:rsidRPr="00F6332E">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w:t>
      </w:r>
      <w:r w:rsidRPr="00F6332E">
        <w:rPr>
          <w:sz w:val="28"/>
          <w:szCs w:val="28"/>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w:t>
      </w:r>
      <w:r w:rsidRPr="00F6332E">
        <w:rPr>
          <w:sz w:val="28"/>
          <w:szCs w:val="28"/>
        </w:rPr>
        <w:br/>
        <w:t>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26E4B" w:rsidRPr="00F6332E" w:rsidRDefault="00C26E4B" w:rsidP="00C26E4B">
      <w:pPr>
        <w:autoSpaceDN w:val="0"/>
        <w:ind w:firstLine="540"/>
        <w:jc w:val="both"/>
        <w:rPr>
          <w:sz w:val="28"/>
          <w:szCs w:val="28"/>
        </w:rPr>
      </w:pPr>
      <w:r w:rsidRPr="00F6332E">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C26E4B" w:rsidRPr="00F6332E" w:rsidRDefault="00C26E4B" w:rsidP="00C26E4B">
      <w:pPr>
        <w:autoSpaceDN w:val="0"/>
        <w:ind w:firstLine="540"/>
        <w:jc w:val="both"/>
        <w:rPr>
          <w:sz w:val="28"/>
          <w:szCs w:val="28"/>
        </w:rPr>
      </w:pPr>
      <w:r w:rsidRPr="00F6332E">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 -телекоммуникационной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w:t>
      </w:r>
      <w:r w:rsidRPr="00F6332E">
        <w:rPr>
          <w:sz w:val="28"/>
          <w:szCs w:val="28"/>
        </w:rPr>
        <w:lastRenderedPageBreak/>
        <w:t xml:space="preserve">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C26E4B" w:rsidRPr="00F6332E" w:rsidRDefault="00C26E4B" w:rsidP="00C26E4B">
      <w:pPr>
        <w:autoSpaceDN w:val="0"/>
        <w:ind w:firstLine="540"/>
        <w:jc w:val="both"/>
        <w:rPr>
          <w:sz w:val="28"/>
          <w:szCs w:val="28"/>
        </w:rPr>
      </w:pPr>
      <w:r w:rsidRPr="00F6332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F6332E">
          <w:rPr>
            <w:sz w:val="28"/>
            <w:szCs w:val="28"/>
          </w:rPr>
          <w:t>части 5 статьи 11.2</w:t>
        </w:r>
      </w:hyperlink>
      <w:r w:rsidRPr="00F6332E">
        <w:rPr>
          <w:sz w:val="28"/>
          <w:szCs w:val="28"/>
        </w:rPr>
        <w:t xml:space="preserve"> Федерального закона № 210-ФЗ.</w:t>
      </w:r>
    </w:p>
    <w:p w:rsidR="00C26E4B" w:rsidRPr="00F6332E" w:rsidRDefault="00C26E4B" w:rsidP="00C26E4B">
      <w:pPr>
        <w:autoSpaceDN w:val="0"/>
        <w:ind w:firstLine="540"/>
        <w:jc w:val="both"/>
        <w:rPr>
          <w:sz w:val="28"/>
          <w:szCs w:val="28"/>
        </w:rPr>
      </w:pPr>
      <w:r w:rsidRPr="00F6332E">
        <w:rPr>
          <w:sz w:val="28"/>
          <w:szCs w:val="28"/>
        </w:rPr>
        <w:t>В письменной жалобе в обязательном порядке указываются:</w:t>
      </w:r>
    </w:p>
    <w:p w:rsidR="00C26E4B" w:rsidRPr="00F6332E" w:rsidRDefault="00C26E4B" w:rsidP="00C26E4B">
      <w:pPr>
        <w:autoSpaceDN w:val="0"/>
        <w:ind w:firstLine="540"/>
        <w:jc w:val="both"/>
        <w:rPr>
          <w:sz w:val="28"/>
          <w:szCs w:val="28"/>
        </w:rPr>
      </w:pPr>
      <w:r w:rsidRPr="00F6332E">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C26E4B" w:rsidRPr="00F6332E" w:rsidRDefault="00C26E4B" w:rsidP="00C26E4B">
      <w:pPr>
        <w:autoSpaceDN w:val="0"/>
        <w:ind w:firstLine="540"/>
        <w:jc w:val="both"/>
        <w:rPr>
          <w:sz w:val="28"/>
          <w:szCs w:val="28"/>
        </w:rPr>
      </w:pPr>
      <w:r w:rsidRPr="00F6332E">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26E4B" w:rsidRPr="00F6332E" w:rsidRDefault="00C26E4B" w:rsidP="00C26E4B">
      <w:pPr>
        <w:autoSpaceDN w:val="0"/>
        <w:ind w:firstLine="540"/>
        <w:jc w:val="both"/>
        <w:rPr>
          <w:sz w:val="28"/>
          <w:szCs w:val="28"/>
        </w:rPr>
      </w:pPr>
      <w:r w:rsidRPr="00F6332E">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C26E4B" w:rsidRPr="00F6332E" w:rsidRDefault="00C26E4B" w:rsidP="00C26E4B">
      <w:pPr>
        <w:autoSpaceDN w:val="0"/>
        <w:ind w:firstLine="540"/>
        <w:jc w:val="both"/>
        <w:rPr>
          <w:sz w:val="28"/>
          <w:szCs w:val="28"/>
        </w:rPr>
      </w:pPr>
      <w:r w:rsidRPr="00F6332E">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26E4B" w:rsidRPr="00F6332E" w:rsidRDefault="00C26E4B" w:rsidP="00C26E4B">
      <w:pPr>
        <w:autoSpaceDN w:val="0"/>
        <w:ind w:firstLine="540"/>
        <w:jc w:val="both"/>
        <w:rPr>
          <w:sz w:val="28"/>
          <w:szCs w:val="28"/>
        </w:rPr>
      </w:pPr>
      <w:r w:rsidRPr="00F6332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F6332E">
          <w:rPr>
            <w:sz w:val="28"/>
            <w:szCs w:val="28"/>
          </w:rPr>
          <w:t>статьей 11.1</w:t>
        </w:r>
      </w:hyperlink>
      <w:r w:rsidRPr="00F6332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26E4B" w:rsidRPr="00F6332E" w:rsidRDefault="00C26E4B" w:rsidP="00C26E4B">
      <w:pPr>
        <w:autoSpaceDN w:val="0"/>
        <w:ind w:firstLine="540"/>
        <w:jc w:val="both"/>
        <w:rPr>
          <w:sz w:val="28"/>
          <w:szCs w:val="28"/>
        </w:rPr>
      </w:pPr>
      <w:r w:rsidRPr="00F6332E">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26E4B" w:rsidRPr="00F6332E" w:rsidRDefault="00C26E4B" w:rsidP="00C26E4B">
      <w:pPr>
        <w:autoSpaceDN w:val="0"/>
        <w:ind w:firstLine="540"/>
        <w:jc w:val="both"/>
        <w:rPr>
          <w:i/>
          <w:sz w:val="28"/>
          <w:szCs w:val="28"/>
        </w:rPr>
      </w:pPr>
      <w:r w:rsidRPr="00F6332E">
        <w:rPr>
          <w:sz w:val="28"/>
          <w:szCs w:val="28"/>
        </w:rPr>
        <w:t>5.7. По результатам рассмотрения жалобы принимается одно из следующих решений:</w:t>
      </w:r>
    </w:p>
    <w:p w:rsidR="00C26E4B" w:rsidRPr="00F6332E" w:rsidRDefault="00C26E4B" w:rsidP="00C26E4B">
      <w:pPr>
        <w:autoSpaceDN w:val="0"/>
        <w:ind w:firstLine="540"/>
        <w:jc w:val="both"/>
        <w:rPr>
          <w:sz w:val="28"/>
          <w:szCs w:val="28"/>
        </w:rPr>
      </w:pPr>
      <w:r w:rsidRPr="00F6332E">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w:t>
      </w:r>
      <w:r w:rsidRPr="00F6332E">
        <w:rPr>
          <w:sz w:val="28"/>
          <w:szCs w:val="28"/>
        </w:rPr>
        <w:lastRenderedPageBreak/>
        <w:t>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26E4B" w:rsidRPr="00F6332E" w:rsidRDefault="00C26E4B" w:rsidP="00C26E4B">
      <w:pPr>
        <w:autoSpaceDN w:val="0"/>
        <w:ind w:firstLine="540"/>
        <w:jc w:val="both"/>
        <w:rPr>
          <w:sz w:val="28"/>
          <w:szCs w:val="28"/>
        </w:rPr>
      </w:pPr>
      <w:r w:rsidRPr="00F6332E">
        <w:rPr>
          <w:sz w:val="28"/>
          <w:szCs w:val="28"/>
        </w:rPr>
        <w:t>2) в удовлетворении жалобы отказывается.</w:t>
      </w:r>
    </w:p>
    <w:p w:rsidR="00C26E4B" w:rsidRPr="00F6332E" w:rsidRDefault="00C26E4B" w:rsidP="00C26E4B">
      <w:pPr>
        <w:autoSpaceDN w:val="0"/>
        <w:ind w:firstLine="540"/>
        <w:jc w:val="both"/>
        <w:rPr>
          <w:sz w:val="28"/>
          <w:szCs w:val="28"/>
        </w:rPr>
      </w:pPr>
      <w:r w:rsidRPr="00F6332E">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26E4B" w:rsidRPr="00F6332E" w:rsidRDefault="00C26E4B" w:rsidP="00C26E4B">
      <w:pPr>
        <w:autoSpaceDN w:val="0"/>
        <w:ind w:firstLine="540"/>
        <w:jc w:val="both"/>
        <w:rPr>
          <w:sz w:val="28"/>
          <w:szCs w:val="28"/>
        </w:rPr>
      </w:pPr>
      <w:r w:rsidRPr="00F6332E">
        <w:rPr>
          <w:sz w:val="28"/>
          <w:szCs w:val="28"/>
        </w:rPr>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26E4B" w:rsidRPr="00F6332E" w:rsidRDefault="00C26E4B" w:rsidP="00C26E4B">
      <w:pPr>
        <w:autoSpaceDN w:val="0"/>
        <w:ind w:firstLine="540"/>
        <w:jc w:val="both"/>
        <w:rPr>
          <w:sz w:val="28"/>
          <w:szCs w:val="28"/>
        </w:rPr>
      </w:pPr>
      <w:r w:rsidRPr="00F6332E">
        <w:rPr>
          <w:sz w:val="28"/>
          <w:szCs w:val="28"/>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26E4B" w:rsidRDefault="00C26E4B" w:rsidP="00C26E4B">
      <w:pPr>
        <w:autoSpaceDN w:val="0"/>
        <w:ind w:firstLine="540"/>
        <w:jc w:val="both"/>
        <w:rPr>
          <w:sz w:val="28"/>
          <w:szCs w:val="28"/>
        </w:rPr>
      </w:pPr>
      <w:r w:rsidRPr="00F6332E">
        <w:rPr>
          <w:sz w:val="28"/>
          <w:szCs w:val="28"/>
        </w:rPr>
        <w:t xml:space="preserve">В случае установления в ходе или по результатам </w:t>
      </w:r>
      <w:proofErr w:type="gramStart"/>
      <w:r w:rsidRPr="00F6332E">
        <w:rPr>
          <w:sz w:val="28"/>
          <w:szCs w:val="28"/>
        </w:rPr>
        <w:t>рассмотрения жалобы признаков состава административного правонарушения</w:t>
      </w:r>
      <w:proofErr w:type="gramEnd"/>
      <w:r w:rsidRPr="00F6332E">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16467" w:rsidRPr="00F6332E" w:rsidRDefault="00F16467" w:rsidP="00C26E4B">
      <w:pPr>
        <w:autoSpaceDN w:val="0"/>
        <w:ind w:firstLine="540"/>
        <w:jc w:val="both"/>
        <w:rPr>
          <w:sz w:val="28"/>
          <w:szCs w:val="28"/>
        </w:rPr>
      </w:pPr>
    </w:p>
    <w:p w:rsidR="008D378A" w:rsidRPr="008D378A" w:rsidRDefault="008D378A" w:rsidP="008D378A">
      <w:pPr>
        <w:autoSpaceDN w:val="0"/>
        <w:ind w:firstLine="540"/>
        <w:jc w:val="center"/>
        <w:rPr>
          <w:b/>
          <w:sz w:val="28"/>
          <w:szCs w:val="28"/>
        </w:rPr>
      </w:pPr>
      <w:r w:rsidRPr="008D378A">
        <w:rPr>
          <w:b/>
          <w:sz w:val="28"/>
          <w:szCs w:val="28"/>
        </w:rPr>
        <w:t>6. Особенности выполнения административных процедур</w:t>
      </w:r>
    </w:p>
    <w:p w:rsidR="008D378A" w:rsidRPr="008D378A" w:rsidRDefault="008D378A" w:rsidP="008D378A">
      <w:pPr>
        <w:autoSpaceDN w:val="0"/>
        <w:ind w:firstLine="540"/>
        <w:jc w:val="center"/>
        <w:rPr>
          <w:b/>
          <w:sz w:val="28"/>
          <w:szCs w:val="28"/>
        </w:rPr>
      </w:pPr>
      <w:r w:rsidRPr="008D378A">
        <w:rPr>
          <w:b/>
          <w:sz w:val="28"/>
          <w:szCs w:val="28"/>
        </w:rPr>
        <w:t>в многофункциональных центрах.</w:t>
      </w:r>
    </w:p>
    <w:p w:rsidR="008D378A" w:rsidRPr="008D378A" w:rsidRDefault="008D378A" w:rsidP="008D378A">
      <w:pPr>
        <w:autoSpaceDN w:val="0"/>
        <w:ind w:firstLine="540"/>
        <w:jc w:val="center"/>
        <w:rPr>
          <w:b/>
          <w:sz w:val="28"/>
          <w:szCs w:val="28"/>
        </w:rPr>
      </w:pPr>
    </w:p>
    <w:p w:rsidR="008D378A" w:rsidRPr="008D378A" w:rsidRDefault="008D378A" w:rsidP="008D378A">
      <w:pPr>
        <w:autoSpaceDN w:val="0"/>
        <w:ind w:firstLine="540"/>
        <w:jc w:val="both"/>
        <w:rPr>
          <w:sz w:val="28"/>
          <w:szCs w:val="28"/>
        </w:rPr>
      </w:pPr>
      <w:r w:rsidRPr="008D378A">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8D378A" w:rsidRPr="008D378A" w:rsidRDefault="008D378A" w:rsidP="008D378A">
      <w:pPr>
        <w:autoSpaceDN w:val="0"/>
        <w:ind w:firstLine="540"/>
        <w:jc w:val="both"/>
        <w:rPr>
          <w:sz w:val="28"/>
          <w:szCs w:val="28"/>
        </w:rPr>
      </w:pPr>
      <w:r w:rsidRPr="008D378A">
        <w:rPr>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D378A" w:rsidRPr="008D378A" w:rsidRDefault="008D378A" w:rsidP="008D378A">
      <w:pPr>
        <w:autoSpaceDN w:val="0"/>
        <w:ind w:firstLine="540"/>
        <w:jc w:val="both"/>
        <w:rPr>
          <w:sz w:val="28"/>
          <w:szCs w:val="28"/>
        </w:rPr>
      </w:pPr>
      <w:r w:rsidRPr="008D378A">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8D378A" w:rsidRPr="008D378A" w:rsidRDefault="008D378A" w:rsidP="008D378A">
      <w:pPr>
        <w:autoSpaceDN w:val="0"/>
        <w:ind w:firstLine="540"/>
        <w:jc w:val="both"/>
        <w:rPr>
          <w:sz w:val="28"/>
          <w:szCs w:val="28"/>
        </w:rPr>
      </w:pPr>
      <w:r w:rsidRPr="008D378A">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D378A" w:rsidRPr="008D378A" w:rsidRDefault="008D378A" w:rsidP="008D378A">
      <w:pPr>
        <w:autoSpaceDN w:val="0"/>
        <w:ind w:firstLine="540"/>
        <w:jc w:val="both"/>
        <w:rPr>
          <w:sz w:val="28"/>
          <w:szCs w:val="28"/>
        </w:rPr>
      </w:pPr>
      <w:r w:rsidRPr="008D378A">
        <w:rPr>
          <w:sz w:val="28"/>
          <w:szCs w:val="28"/>
        </w:rPr>
        <w:t>б) определяет предмет обращения;</w:t>
      </w:r>
    </w:p>
    <w:p w:rsidR="008D378A" w:rsidRPr="008D378A" w:rsidRDefault="008D378A" w:rsidP="008D378A">
      <w:pPr>
        <w:autoSpaceDN w:val="0"/>
        <w:ind w:firstLine="540"/>
        <w:jc w:val="both"/>
        <w:rPr>
          <w:sz w:val="28"/>
          <w:szCs w:val="28"/>
        </w:rPr>
      </w:pPr>
      <w:r w:rsidRPr="008D378A">
        <w:rPr>
          <w:sz w:val="28"/>
          <w:szCs w:val="28"/>
        </w:rPr>
        <w:t>в) проводит проверку правильности заполнения обращения;</w:t>
      </w:r>
    </w:p>
    <w:p w:rsidR="008D378A" w:rsidRPr="008D378A" w:rsidRDefault="008D378A" w:rsidP="008D378A">
      <w:pPr>
        <w:autoSpaceDN w:val="0"/>
        <w:ind w:firstLine="540"/>
        <w:jc w:val="both"/>
        <w:rPr>
          <w:sz w:val="28"/>
          <w:szCs w:val="28"/>
        </w:rPr>
      </w:pPr>
      <w:r w:rsidRPr="008D378A">
        <w:rPr>
          <w:sz w:val="28"/>
          <w:szCs w:val="28"/>
        </w:rPr>
        <w:t>г) проводит проверку укомплектованности пакета документов;</w:t>
      </w:r>
    </w:p>
    <w:p w:rsidR="008D378A" w:rsidRPr="008D378A" w:rsidRDefault="008D378A" w:rsidP="008D378A">
      <w:pPr>
        <w:autoSpaceDN w:val="0"/>
        <w:ind w:firstLine="540"/>
        <w:jc w:val="both"/>
        <w:rPr>
          <w:sz w:val="28"/>
          <w:szCs w:val="28"/>
        </w:rPr>
      </w:pPr>
      <w:r w:rsidRPr="008D378A">
        <w:rPr>
          <w:sz w:val="28"/>
          <w:szCs w:val="28"/>
        </w:rPr>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D378A" w:rsidRPr="008D378A" w:rsidRDefault="008D378A" w:rsidP="008D378A">
      <w:pPr>
        <w:autoSpaceDN w:val="0"/>
        <w:ind w:firstLine="540"/>
        <w:jc w:val="both"/>
        <w:rPr>
          <w:sz w:val="28"/>
          <w:szCs w:val="28"/>
        </w:rPr>
      </w:pPr>
      <w:r w:rsidRPr="008D378A">
        <w:rPr>
          <w:sz w:val="28"/>
          <w:szCs w:val="28"/>
        </w:rPr>
        <w:t>е) заверяет каждый документ дела своей электронной подписью (далее - ЭП);</w:t>
      </w:r>
    </w:p>
    <w:p w:rsidR="008D378A" w:rsidRPr="008D378A" w:rsidRDefault="008D378A" w:rsidP="008D378A">
      <w:pPr>
        <w:autoSpaceDN w:val="0"/>
        <w:ind w:firstLine="540"/>
        <w:jc w:val="both"/>
        <w:rPr>
          <w:sz w:val="28"/>
          <w:szCs w:val="28"/>
        </w:rPr>
      </w:pPr>
      <w:r w:rsidRPr="008D378A">
        <w:rPr>
          <w:sz w:val="28"/>
          <w:szCs w:val="28"/>
        </w:rPr>
        <w:t>ж) направляет копии документов и реестр документов в ОМСУ:</w:t>
      </w:r>
    </w:p>
    <w:p w:rsidR="008D378A" w:rsidRPr="008D378A" w:rsidRDefault="008D378A" w:rsidP="008D378A">
      <w:pPr>
        <w:autoSpaceDN w:val="0"/>
        <w:ind w:firstLine="540"/>
        <w:jc w:val="both"/>
        <w:rPr>
          <w:sz w:val="28"/>
          <w:szCs w:val="28"/>
        </w:rPr>
      </w:pPr>
      <w:r w:rsidRPr="008D378A">
        <w:rPr>
          <w:sz w:val="28"/>
          <w:szCs w:val="28"/>
        </w:rPr>
        <w:t>- в электронном виде (в составе пакетов электронных дел) в день обращения заявителя в МФЦ;</w:t>
      </w:r>
    </w:p>
    <w:p w:rsidR="008D378A" w:rsidRPr="008D378A" w:rsidRDefault="008D378A" w:rsidP="008D378A">
      <w:pPr>
        <w:autoSpaceDN w:val="0"/>
        <w:ind w:firstLine="540"/>
        <w:jc w:val="both"/>
        <w:rPr>
          <w:sz w:val="28"/>
          <w:szCs w:val="28"/>
        </w:rPr>
      </w:pPr>
      <w:r w:rsidRPr="008D378A">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D378A" w:rsidRPr="008D378A" w:rsidRDefault="008D378A" w:rsidP="008D378A">
      <w:pPr>
        <w:autoSpaceDN w:val="0"/>
        <w:ind w:firstLine="540"/>
        <w:jc w:val="both"/>
        <w:rPr>
          <w:sz w:val="28"/>
          <w:szCs w:val="28"/>
        </w:rPr>
      </w:pPr>
      <w:r w:rsidRPr="008D378A">
        <w:rPr>
          <w:sz w:val="28"/>
          <w:szCs w:val="28"/>
        </w:rPr>
        <w:t>По окончании приема документов специалист МФЦ выдает заявителю расписку в приеме документов.</w:t>
      </w:r>
    </w:p>
    <w:p w:rsidR="008D378A" w:rsidRPr="008D378A" w:rsidRDefault="008D378A" w:rsidP="008D378A">
      <w:pPr>
        <w:autoSpaceDN w:val="0"/>
        <w:ind w:firstLine="540"/>
        <w:jc w:val="both"/>
        <w:rPr>
          <w:sz w:val="28"/>
          <w:szCs w:val="28"/>
        </w:rPr>
      </w:pPr>
      <w:r w:rsidRPr="008D378A">
        <w:rPr>
          <w:sz w:val="28"/>
          <w:szCs w:val="28"/>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D378A" w:rsidRPr="008D378A" w:rsidRDefault="008D378A" w:rsidP="008D378A">
      <w:pPr>
        <w:autoSpaceDN w:val="0"/>
        <w:ind w:firstLine="540"/>
        <w:jc w:val="both"/>
        <w:rPr>
          <w:sz w:val="28"/>
          <w:szCs w:val="28"/>
        </w:rPr>
      </w:pPr>
      <w:r w:rsidRPr="008D378A">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8D378A" w:rsidRPr="008D378A" w:rsidRDefault="008D378A" w:rsidP="008D378A">
      <w:pPr>
        <w:autoSpaceDN w:val="0"/>
        <w:ind w:firstLine="540"/>
        <w:jc w:val="both"/>
        <w:rPr>
          <w:sz w:val="28"/>
          <w:szCs w:val="28"/>
        </w:rPr>
      </w:pPr>
      <w:proofErr w:type="gramStart"/>
      <w:r w:rsidRPr="008D378A">
        <w:rPr>
          <w:sz w:val="28"/>
          <w:szCs w:val="28"/>
        </w:rPr>
        <w:t>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8D378A">
        <w:rPr>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8D378A">
        <w:rPr>
          <w:sz w:val="28"/>
          <w:szCs w:val="28"/>
        </w:rPr>
        <w:t>заверение выписок</w:t>
      </w:r>
      <w:proofErr w:type="gramEnd"/>
      <w:r w:rsidRPr="008D378A">
        <w:rPr>
          <w:sz w:val="28"/>
          <w:szCs w:val="28"/>
        </w:rPr>
        <w:t xml:space="preserve"> из указанных информационных систем, утвержденными постановлением Правительства РФ от 18.03.2015 № 250; </w:t>
      </w:r>
    </w:p>
    <w:p w:rsidR="008D378A" w:rsidRPr="008D378A" w:rsidRDefault="008D378A" w:rsidP="008D378A">
      <w:pPr>
        <w:autoSpaceDN w:val="0"/>
        <w:ind w:firstLine="540"/>
        <w:jc w:val="both"/>
        <w:rPr>
          <w:sz w:val="28"/>
          <w:szCs w:val="28"/>
        </w:rPr>
      </w:pPr>
      <w:r w:rsidRPr="008D378A">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D378A" w:rsidRPr="008D378A" w:rsidRDefault="008D378A" w:rsidP="008D378A">
      <w:pPr>
        <w:autoSpaceDN w:val="0"/>
        <w:ind w:firstLine="540"/>
        <w:jc w:val="both"/>
        <w:rPr>
          <w:sz w:val="28"/>
          <w:szCs w:val="28"/>
        </w:rPr>
      </w:pPr>
      <w:r w:rsidRPr="008D378A">
        <w:rPr>
          <w:sz w:val="28"/>
          <w:szCs w:val="28"/>
        </w:rPr>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w:t>
      </w:r>
      <w:r w:rsidRPr="008D378A">
        <w:rPr>
          <w:sz w:val="28"/>
          <w:szCs w:val="28"/>
        </w:rPr>
        <w:lastRenderedPageBreak/>
        <w:t>или посредством смс-информирования), а также о возможности получения документов в МФЦ.</w:t>
      </w:r>
    </w:p>
    <w:p w:rsidR="008D378A" w:rsidRPr="008D378A" w:rsidRDefault="008D378A" w:rsidP="008D378A">
      <w:pPr>
        <w:autoSpaceDN w:val="0"/>
        <w:ind w:firstLine="540"/>
        <w:jc w:val="both"/>
        <w:rPr>
          <w:bCs/>
          <w:szCs w:val="28"/>
        </w:rPr>
      </w:pPr>
      <w:r w:rsidRPr="008D378A">
        <w:rPr>
          <w:sz w:val="28"/>
          <w:szCs w:val="28"/>
        </w:rPr>
        <w:t xml:space="preserve">6.4. </w:t>
      </w:r>
      <w:proofErr w:type="gramStart"/>
      <w:r w:rsidRPr="008D378A">
        <w:rPr>
          <w:sz w:val="28"/>
          <w:szCs w:val="28"/>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w:t>
      </w:r>
      <w:proofErr w:type="gramEnd"/>
      <w:r w:rsidRPr="008D378A">
        <w:rPr>
          <w:sz w:val="28"/>
          <w:szCs w:val="28"/>
        </w:rPr>
        <w:t xml:space="preserve"> государственных услуг».</w:t>
      </w:r>
    </w:p>
    <w:p w:rsidR="008D378A" w:rsidRPr="008D378A" w:rsidRDefault="008D378A" w:rsidP="008D378A">
      <w:pPr>
        <w:ind w:firstLine="709"/>
        <w:jc w:val="center"/>
        <w:rPr>
          <w:bCs/>
          <w:sz w:val="28"/>
          <w:szCs w:val="28"/>
          <w:lang w:val="x-none" w:eastAsia="x-none"/>
        </w:rPr>
      </w:pPr>
    </w:p>
    <w:p w:rsidR="008D378A" w:rsidRPr="008D378A" w:rsidRDefault="008D378A" w:rsidP="008D378A">
      <w:pPr>
        <w:ind w:firstLine="709"/>
        <w:jc w:val="center"/>
        <w:rPr>
          <w:bCs/>
          <w:sz w:val="28"/>
          <w:szCs w:val="28"/>
          <w:lang w:val="x-none" w:eastAsia="x-none"/>
        </w:rPr>
      </w:pPr>
    </w:p>
    <w:p w:rsidR="00C26E4B" w:rsidRPr="008D378A" w:rsidRDefault="008D378A" w:rsidP="008D378A">
      <w:pPr>
        <w:autoSpaceDN w:val="0"/>
        <w:ind w:firstLine="540"/>
        <w:jc w:val="center"/>
        <w:rPr>
          <w:ins w:id="14" w:author="Ирина Александровна ГОРИНОВА" w:date="2020-05-12T09:18:00Z"/>
          <w:color w:val="000000" w:themeColor="text1"/>
          <w:sz w:val="28"/>
          <w:szCs w:val="28"/>
        </w:rPr>
      </w:pPr>
      <w:r w:rsidRPr="008D378A">
        <w:rPr>
          <w:bCs/>
          <w:sz w:val="28"/>
          <w:szCs w:val="28"/>
        </w:rPr>
        <w:br w:type="page"/>
      </w:r>
    </w:p>
    <w:p w:rsidR="00C26E4B" w:rsidRPr="00E932DC" w:rsidDel="00CA7C96" w:rsidRDefault="00C26E4B" w:rsidP="00C26E4B">
      <w:pPr>
        <w:autoSpaceDN w:val="0"/>
        <w:ind w:firstLine="540"/>
        <w:jc w:val="both"/>
        <w:rPr>
          <w:ins w:id="15" w:author="Юлия Александровна Павлова" w:date="2020-04-24T17:53:00Z"/>
          <w:del w:id="16" w:author="Ирина Александровна ГОРИНОВА" w:date="2020-05-12T09:18:00Z"/>
          <w:sz w:val="28"/>
          <w:szCs w:val="28"/>
        </w:rPr>
        <w:sectPr w:rsidR="00C26E4B" w:rsidRPr="00E932DC" w:rsidDel="00CA7C96" w:rsidSect="00635BBE">
          <w:headerReference w:type="default" r:id="rId15"/>
          <w:pgSz w:w="11906" w:h="16800"/>
          <w:pgMar w:top="993" w:right="566" w:bottom="709" w:left="1701" w:header="720" w:footer="720" w:gutter="0"/>
          <w:cols w:space="720"/>
          <w:titlePg/>
          <w:docGrid w:linePitch="326"/>
        </w:sectPr>
      </w:pPr>
    </w:p>
    <w:tbl>
      <w:tblPr>
        <w:tblW w:w="0" w:type="auto"/>
        <w:tblLook w:val="04A0" w:firstRow="1" w:lastRow="0" w:firstColumn="1" w:lastColumn="0" w:noHBand="0" w:noVBand="1"/>
      </w:tblPr>
      <w:tblGrid>
        <w:gridCol w:w="5069"/>
        <w:gridCol w:w="5069"/>
      </w:tblGrid>
      <w:tr w:rsidR="00C26E4B" w:rsidRPr="00E932DC" w:rsidTr="004341CB">
        <w:tc>
          <w:tcPr>
            <w:tcW w:w="5069" w:type="dxa"/>
            <w:shd w:val="clear" w:color="auto" w:fill="auto"/>
          </w:tcPr>
          <w:p w:rsidR="00C26E4B" w:rsidRPr="00E932DC" w:rsidRDefault="00C26E4B" w:rsidP="004341CB">
            <w:pPr>
              <w:tabs>
                <w:tab w:val="left" w:pos="6237"/>
              </w:tabs>
              <w:jc w:val="right"/>
              <w:rPr>
                <w:rFonts w:eastAsia="Calibri"/>
                <w:lang w:eastAsia="en-US"/>
              </w:rPr>
            </w:pPr>
          </w:p>
        </w:tc>
        <w:tc>
          <w:tcPr>
            <w:tcW w:w="5069" w:type="dxa"/>
            <w:shd w:val="clear" w:color="auto" w:fill="auto"/>
          </w:tcPr>
          <w:p w:rsidR="00C26E4B" w:rsidRPr="00E932DC" w:rsidRDefault="00C26E4B" w:rsidP="00574CD3">
            <w:pPr>
              <w:tabs>
                <w:tab w:val="left" w:pos="6237"/>
              </w:tabs>
              <w:jc w:val="right"/>
              <w:rPr>
                <w:rFonts w:eastAsia="Calibri"/>
                <w:lang w:eastAsia="en-US"/>
              </w:rPr>
            </w:pPr>
            <w:r w:rsidRPr="00E932DC">
              <w:rPr>
                <w:rFonts w:eastAsia="Calibri"/>
                <w:lang w:eastAsia="en-US"/>
              </w:rPr>
              <w:t>Приложение № 1</w:t>
            </w:r>
          </w:p>
          <w:p w:rsidR="00574CD3" w:rsidRPr="009A490A" w:rsidRDefault="00574CD3" w:rsidP="00574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9A490A">
              <w:t>Главе администрации</w:t>
            </w:r>
          </w:p>
          <w:p w:rsidR="00574CD3" w:rsidRPr="009A490A" w:rsidRDefault="00574CD3" w:rsidP="00574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 xml:space="preserve">               Волховского муниципального района</w:t>
            </w:r>
            <w:r w:rsidRPr="009A490A">
              <w:t xml:space="preserve">                                 </w:t>
            </w:r>
            <w:r w:rsidRPr="009A490A">
              <w:tab/>
            </w:r>
            <w:r w:rsidRPr="009A490A">
              <w:tab/>
              <w:t xml:space="preserve">Ленинградской области </w:t>
            </w:r>
          </w:p>
          <w:p w:rsidR="00574CD3" w:rsidRPr="009A490A" w:rsidRDefault="00574CD3" w:rsidP="00574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9A490A">
              <w:tab/>
            </w:r>
            <w:r w:rsidRPr="009A490A">
              <w:tab/>
            </w:r>
            <w:r w:rsidRPr="009A490A">
              <w:tab/>
            </w:r>
            <w:r w:rsidRPr="009A490A">
              <w:tab/>
              <w:t xml:space="preserve">     </w:t>
            </w:r>
            <w:r w:rsidRPr="009A490A">
              <w:tab/>
            </w:r>
            <w:r w:rsidRPr="009A490A">
              <w:tab/>
              <w:t>_______________________________</w:t>
            </w:r>
          </w:p>
          <w:p w:rsidR="00574CD3" w:rsidRDefault="00574CD3" w:rsidP="00574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____________________________________</w:t>
            </w:r>
          </w:p>
          <w:p w:rsidR="00574CD3" w:rsidRDefault="00574CD3" w:rsidP="00574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 xml:space="preserve">                                                                              (наименование местной администрации)</w:t>
            </w:r>
          </w:p>
          <w:p w:rsidR="00574CD3" w:rsidRDefault="00574CD3" w:rsidP="00574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 xml:space="preserve">                                                                                          от гражданина (гражданки)</w:t>
            </w:r>
          </w:p>
          <w:p w:rsidR="00574CD3" w:rsidRDefault="00574CD3" w:rsidP="00574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 xml:space="preserve">                                                                                        ______________________________________</w:t>
            </w:r>
          </w:p>
          <w:p w:rsidR="00574CD3" w:rsidRDefault="00574CD3" w:rsidP="00574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 xml:space="preserve">                                                                                  (фамилия, имя, отчество)</w:t>
            </w:r>
          </w:p>
          <w:p w:rsidR="00574CD3" w:rsidRDefault="00574CD3" w:rsidP="00574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 xml:space="preserve">                                                                                  </w:t>
            </w:r>
            <w:proofErr w:type="gramStart"/>
            <w:r>
              <w:t>проживающего</w:t>
            </w:r>
            <w:proofErr w:type="gramEnd"/>
            <w:r>
              <w:t xml:space="preserve"> (проживающей) по адресу:</w:t>
            </w:r>
          </w:p>
          <w:p w:rsidR="00574CD3" w:rsidRDefault="00574CD3" w:rsidP="00574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 xml:space="preserve">______________________________________  </w:t>
            </w:r>
          </w:p>
          <w:p w:rsidR="00C26E4B" w:rsidRPr="00E932DC" w:rsidRDefault="00574CD3" w:rsidP="00574CD3">
            <w:pPr>
              <w:tabs>
                <w:tab w:val="left" w:pos="6237"/>
              </w:tabs>
              <w:jc w:val="both"/>
              <w:rPr>
                <w:rFonts w:eastAsia="Calibri"/>
                <w:lang w:eastAsia="en-US"/>
              </w:rPr>
            </w:pPr>
            <w:r>
              <w:t xml:space="preserve">______________________________________ </w:t>
            </w:r>
          </w:p>
        </w:tc>
      </w:tr>
    </w:tbl>
    <w:p w:rsidR="00C26E4B" w:rsidRPr="00E932DC" w:rsidRDefault="00C26E4B" w:rsidP="00C26E4B">
      <w:pPr>
        <w:pStyle w:val="afb"/>
        <w:ind w:left="-567" w:right="-284" w:firstLine="567"/>
        <w:rPr>
          <w:b/>
          <w:sz w:val="24"/>
          <w:u w:val="single"/>
        </w:rPr>
      </w:pPr>
    </w:p>
    <w:p w:rsidR="00C26E4B" w:rsidRPr="00E932DC" w:rsidRDefault="00C26E4B" w:rsidP="00C26E4B">
      <w:pPr>
        <w:widowControl w:val="0"/>
        <w:autoSpaceDE w:val="0"/>
        <w:autoSpaceDN w:val="0"/>
        <w:adjustRightInd w:val="0"/>
        <w:ind w:right="-284"/>
        <w:jc w:val="center"/>
      </w:pPr>
    </w:p>
    <w:p w:rsidR="00C26E4B" w:rsidRPr="00E932DC" w:rsidRDefault="00C26E4B" w:rsidP="00C26E4B">
      <w:pPr>
        <w:widowControl w:val="0"/>
        <w:autoSpaceDE w:val="0"/>
        <w:autoSpaceDN w:val="0"/>
        <w:adjustRightInd w:val="0"/>
        <w:ind w:right="-284"/>
        <w:jc w:val="center"/>
        <w:rPr>
          <w:sz w:val="22"/>
          <w:szCs w:val="22"/>
        </w:rPr>
      </w:pPr>
    </w:p>
    <w:p w:rsidR="00C26E4B" w:rsidRPr="00E932DC" w:rsidRDefault="00C26E4B" w:rsidP="00C26E4B">
      <w:pPr>
        <w:widowControl w:val="0"/>
        <w:autoSpaceDE w:val="0"/>
        <w:autoSpaceDN w:val="0"/>
        <w:adjustRightInd w:val="0"/>
        <w:ind w:right="-284"/>
        <w:jc w:val="center"/>
        <w:rPr>
          <w:sz w:val="22"/>
          <w:szCs w:val="22"/>
        </w:rPr>
      </w:pPr>
      <w:bookmarkStart w:id="17" w:name="Par1099"/>
      <w:bookmarkEnd w:id="17"/>
      <w:r w:rsidRPr="00E932DC">
        <w:rPr>
          <w:sz w:val="22"/>
          <w:szCs w:val="22"/>
        </w:rPr>
        <w:t>ЗАЯВЛЕНИЕ</w:t>
      </w:r>
    </w:p>
    <w:p w:rsidR="00C26E4B" w:rsidRPr="00E932DC" w:rsidRDefault="00C26E4B" w:rsidP="00C26E4B">
      <w:pPr>
        <w:widowControl w:val="0"/>
        <w:autoSpaceDE w:val="0"/>
        <w:autoSpaceDN w:val="0"/>
        <w:adjustRightInd w:val="0"/>
        <w:ind w:right="-284"/>
        <w:jc w:val="both"/>
        <w:rPr>
          <w:sz w:val="22"/>
          <w:szCs w:val="22"/>
        </w:rPr>
      </w:pPr>
    </w:p>
    <w:p w:rsidR="00C26E4B" w:rsidRPr="00F6332E" w:rsidRDefault="00C26E4B" w:rsidP="00C26E4B">
      <w:pPr>
        <w:widowControl w:val="0"/>
        <w:autoSpaceDE w:val="0"/>
        <w:autoSpaceDN w:val="0"/>
        <w:adjustRightInd w:val="0"/>
        <w:ind w:right="-284"/>
        <w:jc w:val="both"/>
        <w:rPr>
          <w:sz w:val="22"/>
          <w:szCs w:val="22"/>
        </w:rPr>
      </w:pPr>
      <w:r w:rsidRPr="00E932DC">
        <w:rPr>
          <w:sz w:val="22"/>
          <w:szCs w:val="22"/>
        </w:rPr>
        <w:t xml:space="preserve">    Прошу  включить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молодую семью</w:t>
      </w:r>
      <w:r w:rsidRPr="00F6332E">
        <w:rPr>
          <w:sz w:val="22"/>
          <w:szCs w:val="22"/>
        </w:rPr>
        <w:t xml:space="preserve"> в составе:</w:t>
      </w:r>
    </w:p>
    <w:p w:rsidR="00C26E4B" w:rsidRPr="00F6332E" w:rsidRDefault="00C26E4B" w:rsidP="00C26E4B">
      <w:pPr>
        <w:widowControl w:val="0"/>
        <w:autoSpaceDE w:val="0"/>
        <w:autoSpaceDN w:val="0"/>
        <w:adjustRightInd w:val="0"/>
        <w:ind w:right="-284"/>
        <w:jc w:val="both"/>
        <w:rPr>
          <w:sz w:val="22"/>
          <w:szCs w:val="22"/>
        </w:rPr>
      </w:pPr>
      <w:r w:rsidRPr="00F6332E">
        <w:rPr>
          <w:sz w:val="22"/>
          <w:szCs w:val="22"/>
        </w:rPr>
        <w:t>супруг __________________________________________________________________________________,</w:t>
      </w:r>
    </w:p>
    <w:p w:rsidR="00C26E4B" w:rsidRPr="00F6332E" w:rsidRDefault="00C26E4B" w:rsidP="00C26E4B">
      <w:pPr>
        <w:widowControl w:val="0"/>
        <w:autoSpaceDE w:val="0"/>
        <w:autoSpaceDN w:val="0"/>
        <w:adjustRightInd w:val="0"/>
        <w:ind w:right="-284"/>
        <w:jc w:val="both"/>
        <w:rPr>
          <w:sz w:val="22"/>
          <w:szCs w:val="22"/>
        </w:rPr>
      </w:pPr>
      <w:r w:rsidRPr="00F6332E">
        <w:rPr>
          <w:sz w:val="22"/>
          <w:szCs w:val="22"/>
        </w:rPr>
        <w:t xml:space="preserve">                                            (Ф.И.О., дата рождения)</w:t>
      </w:r>
    </w:p>
    <w:p w:rsidR="00C26E4B" w:rsidRPr="00F6332E" w:rsidRDefault="00C26E4B" w:rsidP="00C26E4B">
      <w:pPr>
        <w:widowControl w:val="0"/>
        <w:autoSpaceDE w:val="0"/>
        <w:autoSpaceDN w:val="0"/>
        <w:adjustRightInd w:val="0"/>
        <w:ind w:right="-284"/>
        <w:jc w:val="both"/>
        <w:rPr>
          <w:sz w:val="22"/>
          <w:szCs w:val="22"/>
        </w:rPr>
      </w:pPr>
      <w:r w:rsidRPr="00F6332E">
        <w:rPr>
          <w:sz w:val="22"/>
          <w:szCs w:val="22"/>
        </w:rPr>
        <w:t>паспорт: серия __________ № ____________, выданный ______________ «__» ________________ 20__ г.,</w:t>
      </w:r>
    </w:p>
    <w:p w:rsidR="00C26E4B" w:rsidRPr="00F6332E" w:rsidRDefault="00C26E4B" w:rsidP="00C26E4B">
      <w:pPr>
        <w:widowControl w:val="0"/>
        <w:autoSpaceDE w:val="0"/>
        <w:autoSpaceDN w:val="0"/>
        <w:adjustRightInd w:val="0"/>
        <w:ind w:right="-284"/>
        <w:jc w:val="both"/>
        <w:rPr>
          <w:sz w:val="22"/>
          <w:szCs w:val="22"/>
        </w:rPr>
      </w:pPr>
      <w:r w:rsidRPr="00F6332E">
        <w:rPr>
          <w:sz w:val="22"/>
          <w:szCs w:val="22"/>
        </w:rPr>
        <w:t>проживает по адресу: ______________________________________________________________________;</w:t>
      </w:r>
    </w:p>
    <w:p w:rsidR="00C26E4B" w:rsidRPr="00F6332E" w:rsidRDefault="00C26E4B" w:rsidP="00C26E4B">
      <w:pPr>
        <w:widowControl w:val="0"/>
        <w:autoSpaceDE w:val="0"/>
        <w:autoSpaceDN w:val="0"/>
        <w:adjustRightInd w:val="0"/>
        <w:ind w:right="-284"/>
        <w:jc w:val="both"/>
        <w:rPr>
          <w:sz w:val="22"/>
          <w:szCs w:val="22"/>
        </w:rPr>
      </w:pPr>
      <w:r w:rsidRPr="00F6332E">
        <w:rPr>
          <w:sz w:val="22"/>
          <w:szCs w:val="22"/>
        </w:rPr>
        <w:t>супруга __________________________________________________________________________________,</w:t>
      </w:r>
    </w:p>
    <w:p w:rsidR="00C26E4B" w:rsidRPr="00F6332E" w:rsidRDefault="00C26E4B" w:rsidP="00C26E4B">
      <w:pPr>
        <w:widowControl w:val="0"/>
        <w:autoSpaceDE w:val="0"/>
        <w:autoSpaceDN w:val="0"/>
        <w:adjustRightInd w:val="0"/>
        <w:ind w:right="-284"/>
        <w:jc w:val="both"/>
        <w:rPr>
          <w:sz w:val="22"/>
          <w:szCs w:val="22"/>
        </w:rPr>
      </w:pPr>
      <w:r w:rsidRPr="00F6332E">
        <w:rPr>
          <w:sz w:val="22"/>
          <w:szCs w:val="22"/>
        </w:rPr>
        <w:t xml:space="preserve">                                             (Ф.И.О., дата рождения)</w:t>
      </w:r>
    </w:p>
    <w:p w:rsidR="00C26E4B" w:rsidRPr="00F6332E" w:rsidRDefault="00C26E4B" w:rsidP="00C26E4B">
      <w:pPr>
        <w:widowControl w:val="0"/>
        <w:autoSpaceDE w:val="0"/>
        <w:autoSpaceDN w:val="0"/>
        <w:adjustRightInd w:val="0"/>
        <w:ind w:right="-284"/>
        <w:jc w:val="both"/>
        <w:rPr>
          <w:sz w:val="22"/>
          <w:szCs w:val="22"/>
        </w:rPr>
      </w:pPr>
      <w:r w:rsidRPr="00F6332E">
        <w:rPr>
          <w:sz w:val="22"/>
          <w:szCs w:val="22"/>
        </w:rPr>
        <w:t>паспорт: серия __________ № ____________, выданный _______________ «__» ________________ 20__ г.,</w:t>
      </w:r>
    </w:p>
    <w:p w:rsidR="00C26E4B" w:rsidRPr="00F6332E" w:rsidRDefault="00C26E4B" w:rsidP="00C26E4B">
      <w:pPr>
        <w:widowControl w:val="0"/>
        <w:autoSpaceDE w:val="0"/>
        <w:autoSpaceDN w:val="0"/>
        <w:adjustRightInd w:val="0"/>
        <w:ind w:right="-284"/>
        <w:jc w:val="both"/>
        <w:rPr>
          <w:sz w:val="22"/>
          <w:szCs w:val="22"/>
        </w:rPr>
      </w:pPr>
      <w:r w:rsidRPr="00F6332E">
        <w:rPr>
          <w:sz w:val="22"/>
          <w:szCs w:val="22"/>
        </w:rPr>
        <w:t>проживает по адресу: _______________________________________________________________________;</w:t>
      </w:r>
    </w:p>
    <w:p w:rsidR="00C26E4B" w:rsidRPr="00F6332E" w:rsidRDefault="00C26E4B" w:rsidP="00C26E4B">
      <w:pPr>
        <w:widowControl w:val="0"/>
        <w:autoSpaceDE w:val="0"/>
        <w:autoSpaceDN w:val="0"/>
        <w:adjustRightInd w:val="0"/>
        <w:ind w:right="-284"/>
        <w:jc w:val="both"/>
        <w:rPr>
          <w:sz w:val="22"/>
          <w:szCs w:val="22"/>
        </w:rPr>
      </w:pPr>
      <w:r w:rsidRPr="00F6332E">
        <w:rPr>
          <w:sz w:val="22"/>
          <w:szCs w:val="22"/>
        </w:rPr>
        <w:t>дети: _____________________________________________________________________________________,</w:t>
      </w:r>
    </w:p>
    <w:p w:rsidR="00C26E4B" w:rsidRPr="00F6332E" w:rsidRDefault="00C26E4B" w:rsidP="00C26E4B">
      <w:pPr>
        <w:widowControl w:val="0"/>
        <w:autoSpaceDE w:val="0"/>
        <w:autoSpaceDN w:val="0"/>
        <w:adjustRightInd w:val="0"/>
        <w:ind w:right="-284"/>
        <w:jc w:val="both"/>
        <w:rPr>
          <w:sz w:val="22"/>
          <w:szCs w:val="22"/>
        </w:rPr>
      </w:pPr>
      <w:r w:rsidRPr="00F6332E">
        <w:rPr>
          <w:sz w:val="22"/>
          <w:szCs w:val="22"/>
        </w:rPr>
        <w:t xml:space="preserve">                                            (Ф.И.О., дата рождения)</w:t>
      </w:r>
    </w:p>
    <w:p w:rsidR="00C26E4B" w:rsidRPr="00F6332E" w:rsidRDefault="00C26E4B" w:rsidP="00C26E4B">
      <w:pPr>
        <w:widowControl w:val="0"/>
        <w:autoSpaceDE w:val="0"/>
        <w:autoSpaceDN w:val="0"/>
        <w:adjustRightInd w:val="0"/>
        <w:ind w:right="-284"/>
        <w:jc w:val="both"/>
        <w:rPr>
          <w:sz w:val="22"/>
          <w:szCs w:val="22"/>
        </w:rPr>
      </w:pPr>
      <w:r w:rsidRPr="00F6332E">
        <w:rPr>
          <w:sz w:val="22"/>
          <w:szCs w:val="22"/>
        </w:rPr>
        <w:t>свидетельство о рождении (паспорт для ребенка, достигшего 14 лет):</w:t>
      </w:r>
    </w:p>
    <w:p w:rsidR="00C26E4B" w:rsidRPr="00F6332E" w:rsidRDefault="00C26E4B" w:rsidP="00C26E4B">
      <w:pPr>
        <w:widowControl w:val="0"/>
        <w:autoSpaceDE w:val="0"/>
        <w:autoSpaceDN w:val="0"/>
        <w:adjustRightInd w:val="0"/>
        <w:ind w:right="-284"/>
        <w:jc w:val="both"/>
        <w:rPr>
          <w:sz w:val="22"/>
          <w:szCs w:val="22"/>
        </w:rPr>
      </w:pPr>
      <w:r w:rsidRPr="00F6332E">
        <w:rPr>
          <w:sz w:val="22"/>
          <w:szCs w:val="22"/>
        </w:rPr>
        <w:t xml:space="preserve">                                                          (ненужное вычеркнуть)</w:t>
      </w:r>
    </w:p>
    <w:p w:rsidR="00C26E4B" w:rsidRPr="00F6332E" w:rsidRDefault="00C26E4B" w:rsidP="00C26E4B">
      <w:pPr>
        <w:widowControl w:val="0"/>
        <w:autoSpaceDE w:val="0"/>
        <w:autoSpaceDN w:val="0"/>
        <w:adjustRightInd w:val="0"/>
        <w:ind w:right="-284"/>
        <w:jc w:val="both"/>
        <w:rPr>
          <w:sz w:val="22"/>
          <w:szCs w:val="22"/>
        </w:rPr>
      </w:pPr>
      <w:r w:rsidRPr="00F6332E">
        <w:rPr>
          <w:sz w:val="22"/>
          <w:szCs w:val="22"/>
        </w:rPr>
        <w:t>серия __________ № ____________, выданный _______________________ «__» ________________ 20__ г.,</w:t>
      </w:r>
    </w:p>
    <w:p w:rsidR="00C26E4B" w:rsidRPr="00F6332E" w:rsidRDefault="00C26E4B" w:rsidP="00C26E4B">
      <w:pPr>
        <w:widowControl w:val="0"/>
        <w:autoSpaceDE w:val="0"/>
        <w:autoSpaceDN w:val="0"/>
        <w:adjustRightInd w:val="0"/>
        <w:ind w:right="-284"/>
        <w:jc w:val="both"/>
        <w:rPr>
          <w:sz w:val="22"/>
          <w:szCs w:val="22"/>
        </w:rPr>
      </w:pPr>
      <w:r w:rsidRPr="00F6332E">
        <w:rPr>
          <w:sz w:val="22"/>
          <w:szCs w:val="22"/>
        </w:rPr>
        <w:t>проживает по адресу: _______________________________________________________________________;</w:t>
      </w:r>
    </w:p>
    <w:p w:rsidR="00C26E4B" w:rsidRPr="00F6332E" w:rsidRDefault="00C26E4B" w:rsidP="00C26E4B">
      <w:pPr>
        <w:widowControl w:val="0"/>
        <w:autoSpaceDE w:val="0"/>
        <w:autoSpaceDN w:val="0"/>
        <w:adjustRightInd w:val="0"/>
        <w:ind w:right="-284"/>
        <w:jc w:val="both"/>
        <w:rPr>
          <w:sz w:val="22"/>
          <w:szCs w:val="22"/>
        </w:rPr>
      </w:pPr>
      <w:r w:rsidRPr="00F6332E">
        <w:rPr>
          <w:sz w:val="22"/>
          <w:szCs w:val="22"/>
        </w:rPr>
        <w:t>___________________________________________________________________________</w:t>
      </w:r>
    </w:p>
    <w:p w:rsidR="00C26E4B" w:rsidRPr="00F6332E" w:rsidRDefault="00C26E4B" w:rsidP="00C26E4B">
      <w:pPr>
        <w:widowControl w:val="0"/>
        <w:autoSpaceDE w:val="0"/>
        <w:autoSpaceDN w:val="0"/>
        <w:adjustRightInd w:val="0"/>
        <w:ind w:right="-284"/>
        <w:jc w:val="both"/>
        <w:rPr>
          <w:sz w:val="22"/>
          <w:szCs w:val="22"/>
        </w:rPr>
      </w:pPr>
      <w:r w:rsidRPr="00F6332E">
        <w:rPr>
          <w:sz w:val="22"/>
          <w:szCs w:val="22"/>
        </w:rPr>
        <w:t xml:space="preserve">                                           (Ф.И.О., дата рождения)</w:t>
      </w:r>
    </w:p>
    <w:p w:rsidR="00C26E4B" w:rsidRPr="00F6332E" w:rsidRDefault="00C26E4B" w:rsidP="00C26E4B">
      <w:pPr>
        <w:widowControl w:val="0"/>
        <w:autoSpaceDE w:val="0"/>
        <w:autoSpaceDN w:val="0"/>
        <w:adjustRightInd w:val="0"/>
        <w:ind w:right="-284"/>
        <w:jc w:val="both"/>
        <w:rPr>
          <w:sz w:val="22"/>
          <w:szCs w:val="22"/>
        </w:rPr>
      </w:pPr>
      <w:r w:rsidRPr="00F6332E">
        <w:rPr>
          <w:sz w:val="22"/>
          <w:szCs w:val="22"/>
        </w:rPr>
        <w:t>свидетельство о рождении (паспорт для ребенка, достигшего 14 лет):</w:t>
      </w:r>
    </w:p>
    <w:p w:rsidR="00C26E4B" w:rsidRPr="00F6332E" w:rsidRDefault="00C26E4B" w:rsidP="00C26E4B">
      <w:pPr>
        <w:widowControl w:val="0"/>
        <w:autoSpaceDE w:val="0"/>
        <w:autoSpaceDN w:val="0"/>
        <w:adjustRightInd w:val="0"/>
        <w:ind w:right="-284"/>
        <w:jc w:val="both"/>
        <w:rPr>
          <w:sz w:val="22"/>
          <w:szCs w:val="22"/>
        </w:rPr>
      </w:pPr>
      <w:r w:rsidRPr="00F6332E">
        <w:rPr>
          <w:sz w:val="22"/>
          <w:szCs w:val="22"/>
        </w:rPr>
        <w:t xml:space="preserve">                                                       (ненужное вычеркнуть)</w:t>
      </w:r>
    </w:p>
    <w:p w:rsidR="00C26E4B" w:rsidRPr="00F6332E" w:rsidRDefault="00C26E4B" w:rsidP="00C26E4B">
      <w:pPr>
        <w:widowControl w:val="0"/>
        <w:autoSpaceDE w:val="0"/>
        <w:autoSpaceDN w:val="0"/>
        <w:adjustRightInd w:val="0"/>
        <w:ind w:right="-284"/>
        <w:jc w:val="both"/>
        <w:rPr>
          <w:sz w:val="22"/>
          <w:szCs w:val="22"/>
        </w:rPr>
      </w:pPr>
      <w:r w:rsidRPr="00F6332E">
        <w:rPr>
          <w:sz w:val="22"/>
          <w:szCs w:val="22"/>
        </w:rPr>
        <w:t>серия __________ № ____________, выданный_______________________ «__» ________________ 20__ г.,</w:t>
      </w:r>
    </w:p>
    <w:p w:rsidR="00C26E4B" w:rsidRPr="00F6332E" w:rsidRDefault="00C26E4B" w:rsidP="00C26E4B">
      <w:pPr>
        <w:widowControl w:val="0"/>
        <w:autoSpaceDE w:val="0"/>
        <w:autoSpaceDN w:val="0"/>
        <w:adjustRightInd w:val="0"/>
        <w:ind w:right="-284"/>
        <w:jc w:val="both"/>
        <w:rPr>
          <w:sz w:val="22"/>
          <w:szCs w:val="22"/>
        </w:rPr>
      </w:pPr>
      <w:r w:rsidRPr="00F6332E">
        <w:rPr>
          <w:sz w:val="22"/>
          <w:szCs w:val="22"/>
        </w:rPr>
        <w:t>проживает по адресу: ______________________________________________________</w:t>
      </w:r>
    </w:p>
    <w:p w:rsidR="00C26E4B" w:rsidRPr="00F6332E" w:rsidRDefault="00C26E4B" w:rsidP="00C26E4B">
      <w:pPr>
        <w:widowControl w:val="0"/>
        <w:autoSpaceDE w:val="0"/>
        <w:autoSpaceDN w:val="0"/>
        <w:adjustRightInd w:val="0"/>
        <w:ind w:right="-284"/>
        <w:jc w:val="both"/>
        <w:rPr>
          <w:sz w:val="22"/>
          <w:szCs w:val="22"/>
        </w:rPr>
      </w:pPr>
    </w:p>
    <w:p w:rsidR="00C26E4B" w:rsidRPr="00F6332E" w:rsidRDefault="00C26E4B" w:rsidP="00C26E4B">
      <w:pPr>
        <w:widowControl w:val="0"/>
        <w:autoSpaceDE w:val="0"/>
        <w:autoSpaceDN w:val="0"/>
        <w:adjustRightInd w:val="0"/>
        <w:ind w:right="-284"/>
        <w:jc w:val="both"/>
        <w:rPr>
          <w:sz w:val="22"/>
          <w:szCs w:val="22"/>
        </w:rPr>
      </w:pPr>
      <w:r w:rsidRPr="00F6332E">
        <w:rPr>
          <w:sz w:val="22"/>
          <w:szCs w:val="22"/>
        </w:rPr>
        <w:t xml:space="preserve">С  условиями  участия  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w:t>
      </w:r>
      <w:proofErr w:type="gramStart"/>
      <w:r w:rsidRPr="00F6332E">
        <w:rPr>
          <w:sz w:val="22"/>
          <w:szCs w:val="22"/>
        </w:rPr>
        <w:t>ознакомлен</w:t>
      </w:r>
      <w:proofErr w:type="gramEnd"/>
      <w:r w:rsidRPr="00F6332E">
        <w:rPr>
          <w:sz w:val="22"/>
          <w:szCs w:val="22"/>
        </w:rPr>
        <w:t xml:space="preserve"> (ознакомлены) и  обязуюсь (обязуемся) их выполнять:</w:t>
      </w:r>
    </w:p>
    <w:p w:rsidR="00C26E4B" w:rsidRPr="00F6332E" w:rsidRDefault="00C26E4B" w:rsidP="00C26E4B">
      <w:pPr>
        <w:widowControl w:val="0"/>
        <w:autoSpaceDE w:val="0"/>
        <w:autoSpaceDN w:val="0"/>
        <w:adjustRightInd w:val="0"/>
        <w:ind w:right="-284"/>
        <w:jc w:val="both"/>
        <w:rPr>
          <w:sz w:val="22"/>
          <w:szCs w:val="22"/>
        </w:rPr>
      </w:pPr>
      <w:r w:rsidRPr="00F6332E">
        <w:rPr>
          <w:sz w:val="22"/>
          <w:szCs w:val="22"/>
        </w:rPr>
        <w:t xml:space="preserve">    1) ______________________________________  _________  ______</w:t>
      </w:r>
    </w:p>
    <w:p w:rsidR="00C26E4B" w:rsidRPr="00F6332E" w:rsidRDefault="00C26E4B" w:rsidP="00C26E4B">
      <w:pPr>
        <w:widowControl w:val="0"/>
        <w:autoSpaceDE w:val="0"/>
        <w:autoSpaceDN w:val="0"/>
        <w:adjustRightInd w:val="0"/>
        <w:ind w:right="-284"/>
        <w:jc w:val="both"/>
        <w:rPr>
          <w:sz w:val="22"/>
          <w:szCs w:val="22"/>
        </w:rPr>
      </w:pPr>
      <w:r w:rsidRPr="00F6332E">
        <w:rPr>
          <w:sz w:val="22"/>
          <w:szCs w:val="22"/>
        </w:rPr>
        <w:lastRenderedPageBreak/>
        <w:t xml:space="preserve">                (Ф.И.О. совершеннолетнего члена семьи)  (подпись)  (дата)</w:t>
      </w:r>
    </w:p>
    <w:p w:rsidR="00C26E4B" w:rsidRPr="00F6332E" w:rsidRDefault="00C26E4B" w:rsidP="00C26E4B">
      <w:pPr>
        <w:widowControl w:val="0"/>
        <w:autoSpaceDE w:val="0"/>
        <w:autoSpaceDN w:val="0"/>
        <w:adjustRightInd w:val="0"/>
        <w:ind w:right="-284"/>
        <w:jc w:val="both"/>
        <w:rPr>
          <w:sz w:val="22"/>
          <w:szCs w:val="22"/>
        </w:rPr>
      </w:pPr>
      <w:r w:rsidRPr="00F6332E">
        <w:rPr>
          <w:sz w:val="22"/>
          <w:szCs w:val="22"/>
        </w:rPr>
        <w:t xml:space="preserve">    2) ______________________________________  _________  ______</w:t>
      </w:r>
    </w:p>
    <w:p w:rsidR="00C26E4B" w:rsidRPr="00F6332E" w:rsidRDefault="00C26E4B" w:rsidP="00C26E4B">
      <w:pPr>
        <w:widowControl w:val="0"/>
        <w:autoSpaceDE w:val="0"/>
        <w:autoSpaceDN w:val="0"/>
        <w:adjustRightInd w:val="0"/>
        <w:ind w:right="-284"/>
        <w:jc w:val="both"/>
        <w:rPr>
          <w:sz w:val="22"/>
          <w:szCs w:val="22"/>
        </w:rPr>
      </w:pPr>
      <w:r w:rsidRPr="00F6332E">
        <w:rPr>
          <w:sz w:val="22"/>
          <w:szCs w:val="22"/>
        </w:rPr>
        <w:t xml:space="preserve">               (Ф.И.О. совершеннолетнего члена семьи)  (подпись)  (дата)</w:t>
      </w:r>
    </w:p>
    <w:p w:rsidR="00C26E4B" w:rsidRPr="00F6332E" w:rsidRDefault="00C26E4B" w:rsidP="00C26E4B">
      <w:pPr>
        <w:widowControl w:val="0"/>
        <w:autoSpaceDE w:val="0"/>
        <w:autoSpaceDN w:val="0"/>
        <w:adjustRightInd w:val="0"/>
        <w:ind w:right="-284"/>
        <w:jc w:val="both"/>
        <w:rPr>
          <w:sz w:val="22"/>
          <w:szCs w:val="22"/>
        </w:rPr>
      </w:pPr>
      <w:r w:rsidRPr="00F6332E">
        <w:rPr>
          <w:sz w:val="22"/>
          <w:szCs w:val="22"/>
        </w:rPr>
        <w:t xml:space="preserve">    </w:t>
      </w:r>
    </w:p>
    <w:p w:rsidR="00C26E4B" w:rsidRPr="00F6332E" w:rsidRDefault="00C26E4B" w:rsidP="00C26E4B">
      <w:pPr>
        <w:widowControl w:val="0"/>
        <w:autoSpaceDE w:val="0"/>
        <w:autoSpaceDN w:val="0"/>
        <w:adjustRightInd w:val="0"/>
        <w:ind w:right="-284"/>
        <w:jc w:val="both"/>
        <w:rPr>
          <w:sz w:val="22"/>
          <w:szCs w:val="22"/>
        </w:rPr>
      </w:pPr>
      <w:r w:rsidRPr="00F6332E">
        <w:rPr>
          <w:sz w:val="22"/>
          <w:szCs w:val="22"/>
        </w:rPr>
        <w:t>К заявлению прилагаются следующие документы:</w:t>
      </w:r>
    </w:p>
    <w:p w:rsidR="00C26E4B" w:rsidRPr="00F6332E" w:rsidRDefault="00C26E4B" w:rsidP="00C26E4B">
      <w:pPr>
        <w:widowControl w:val="0"/>
        <w:autoSpaceDE w:val="0"/>
        <w:autoSpaceDN w:val="0"/>
        <w:adjustRightInd w:val="0"/>
        <w:ind w:right="-284"/>
        <w:jc w:val="both"/>
        <w:rPr>
          <w:sz w:val="22"/>
          <w:szCs w:val="22"/>
        </w:rPr>
      </w:pPr>
      <w:r w:rsidRPr="00F6332E">
        <w:rPr>
          <w:sz w:val="22"/>
          <w:szCs w:val="22"/>
        </w:rPr>
        <w:t xml:space="preserve">    1)__________________________________________________________________________;</w:t>
      </w:r>
    </w:p>
    <w:p w:rsidR="00C26E4B" w:rsidRPr="00F6332E" w:rsidRDefault="00C26E4B" w:rsidP="00C26E4B">
      <w:pPr>
        <w:widowControl w:val="0"/>
        <w:autoSpaceDE w:val="0"/>
        <w:autoSpaceDN w:val="0"/>
        <w:adjustRightInd w:val="0"/>
        <w:ind w:right="-284"/>
        <w:jc w:val="both"/>
        <w:rPr>
          <w:sz w:val="22"/>
          <w:szCs w:val="22"/>
        </w:rPr>
      </w:pPr>
      <w:r w:rsidRPr="00F6332E">
        <w:rPr>
          <w:sz w:val="22"/>
          <w:szCs w:val="22"/>
        </w:rPr>
        <w:t xml:space="preserve">            (наименование и номер документа, кем и когда выдан)</w:t>
      </w:r>
    </w:p>
    <w:p w:rsidR="00C26E4B" w:rsidRPr="00F6332E" w:rsidRDefault="00C26E4B" w:rsidP="00C26E4B">
      <w:pPr>
        <w:widowControl w:val="0"/>
        <w:autoSpaceDE w:val="0"/>
        <w:autoSpaceDN w:val="0"/>
        <w:adjustRightInd w:val="0"/>
        <w:ind w:right="-284"/>
        <w:jc w:val="both"/>
        <w:rPr>
          <w:sz w:val="22"/>
          <w:szCs w:val="22"/>
        </w:rPr>
      </w:pPr>
      <w:r w:rsidRPr="00F6332E">
        <w:rPr>
          <w:sz w:val="22"/>
          <w:szCs w:val="22"/>
        </w:rPr>
        <w:t xml:space="preserve">    2)__________________________________________________________________________;</w:t>
      </w:r>
    </w:p>
    <w:p w:rsidR="00C26E4B" w:rsidRPr="00F6332E" w:rsidRDefault="00C26E4B" w:rsidP="00C26E4B">
      <w:pPr>
        <w:widowControl w:val="0"/>
        <w:autoSpaceDE w:val="0"/>
        <w:autoSpaceDN w:val="0"/>
        <w:adjustRightInd w:val="0"/>
        <w:ind w:right="-284"/>
        <w:jc w:val="both"/>
        <w:rPr>
          <w:sz w:val="22"/>
          <w:szCs w:val="22"/>
        </w:rPr>
      </w:pPr>
      <w:r w:rsidRPr="00F6332E">
        <w:rPr>
          <w:sz w:val="22"/>
          <w:szCs w:val="22"/>
        </w:rPr>
        <w:t xml:space="preserve">            (наименование и номер документа, кем и когда выдан)</w:t>
      </w:r>
    </w:p>
    <w:p w:rsidR="00C26E4B" w:rsidRPr="00F6332E" w:rsidRDefault="00C26E4B" w:rsidP="00C26E4B">
      <w:pPr>
        <w:widowControl w:val="0"/>
        <w:autoSpaceDE w:val="0"/>
        <w:autoSpaceDN w:val="0"/>
        <w:adjustRightInd w:val="0"/>
        <w:ind w:right="-284"/>
        <w:jc w:val="both"/>
        <w:rPr>
          <w:sz w:val="22"/>
          <w:szCs w:val="22"/>
        </w:rPr>
      </w:pPr>
      <w:r w:rsidRPr="00F6332E">
        <w:rPr>
          <w:sz w:val="22"/>
          <w:szCs w:val="22"/>
        </w:rPr>
        <w:t xml:space="preserve"> Заявление  и  прилагаемые  к  нему   согласно   перечню  документы  приняты «__» ____________ 20__ г.</w:t>
      </w:r>
    </w:p>
    <w:p w:rsidR="00C26E4B" w:rsidRPr="00F6332E" w:rsidRDefault="00C26E4B" w:rsidP="00C26E4B">
      <w:pPr>
        <w:widowControl w:val="0"/>
        <w:autoSpaceDE w:val="0"/>
        <w:autoSpaceDN w:val="0"/>
        <w:adjustRightInd w:val="0"/>
        <w:ind w:right="-284"/>
        <w:jc w:val="both"/>
        <w:rPr>
          <w:sz w:val="22"/>
          <w:szCs w:val="22"/>
        </w:rPr>
      </w:pPr>
      <w:r w:rsidRPr="00F6332E">
        <w:rPr>
          <w:sz w:val="22"/>
          <w:szCs w:val="22"/>
        </w:rPr>
        <w:t>____________________________________             _______________    _____________________</w:t>
      </w:r>
    </w:p>
    <w:p w:rsidR="00C26E4B" w:rsidRPr="00F6332E" w:rsidRDefault="00C26E4B" w:rsidP="00C26E4B">
      <w:pPr>
        <w:widowControl w:val="0"/>
        <w:autoSpaceDE w:val="0"/>
        <w:autoSpaceDN w:val="0"/>
        <w:adjustRightInd w:val="0"/>
        <w:ind w:right="-284"/>
        <w:jc w:val="both"/>
        <w:rPr>
          <w:sz w:val="22"/>
          <w:szCs w:val="22"/>
        </w:rPr>
      </w:pPr>
      <w:r w:rsidRPr="00F6332E">
        <w:rPr>
          <w:sz w:val="22"/>
          <w:szCs w:val="22"/>
        </w:rPr>
        <w:t xml:space="preserve"> (должность лица, принявшего  заявление)            (подпись, дата)        (расшифровка подписи)</w:t>
      </w:r>
    </w:p>
    <w:p w:rsidR="00C26E4B" w:rsidRPr="00F6332E" w:rsidRDefault="00C26E4B" w:rsidP="00C26E4B">
      <w:pPr>
        <w:widowControl w:val="0"/>
        <w:autoSpaceDE w:val="0"/>
        <w:autoSpaceDN w:val="0"/>
        <w:adjustRightInd w:val="0"/>
        <w:ind w:right="-284"/>
        <w:jc w:val="both"/>
        <w:rPr>
          <w:sz w:val="22"/>
          <w:szCs w:val="22"/>
        </w:rPr>
      </w:pPr>
    </w:p>
    <w:p w:rsidR="00C26E4B" w:rsidRPr="00F6332E" w:rsidRDefault="00C26E4B" w:rsidP="00C26E4B">
      <w:pPr>
        <w:widowControl w:val="0"/>
        <w:autoSpaceDE w:val="0"/>
        <w:autoSpaceDN w:val="0"/>
        <w:adjustRightInd w:val="0"/>
        <w:rPr>
          <w:sz w:val="22"/>
          <w:szCs w:val="22"/>
        </w:rPr>
      </w:pPr>
      <w:r w:rsidRPr="00F6332E">
        <w:rPr>
          <w:sz w:val="22"/>
          <w:szCs w:val="22"/>
        </w:rPr>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747"/>
      </w:tblGrid>
      <w:tr w:rsidR="00C26E4B" w:rsidRPr="00F6332E" w:rsidTr="004341CB">
        <w:tc>
          <w:tcPr>
            <w:tcW w:w="534" w:type="dxa"/>
            <w:tcBorders>
              <w:right w:val="single" w:sz="4" w:space="0" w:color="auto"/>
            </w:tcBorders>
            <w:shd w:val="clear" w:color="auto" w:fill="auto"/>
          </w:tcPr>
          <w:p w:rsidR="00C26E4B" w:rsidRPr="00F6332E" w:rsidRDefault="00C26E4B" w:rsidP="004341CB">
            <w:pPr>
              <w:widowControl w:val="0"/>
              <w:autoSpaceDE w:val="0"/>
              <w:autoSpaceDN w:val="0"/>
              <w:adjustRightInd w:val="0"/>
              <w:rPr>
                <w:sz w:val="22"/>
                <w:szCs w:val="22"/>
              </w:rPr>
            </w:pPr>
          </w:p>
        </w:tc>
        <w:tc>
          <w:tcPr>
            <w:tcW w:w="9747" w:type="dxa"/>
            <w:tcBorders>
              <w:top w:val="nil"/>
              <w:left w:val="single" w:sz="4" w:space="0" w:color="auto"/>
              <w:bottom w:val="nil"/>
              <w:right w:val="nil"/>
            </w:tcBorders>
            <w:shd w:val="clear" w:color="auto" w:fill="auto"/>
          </w:tcPr>
          <w:p w:rsidR="00C26E4B" w:rsidRPr="00F6332E" w:rsidRDefault="00C26E4B" w:rsidP="004341CB">
            <w:pPr>
              <w:widowControl w:val="0"/>
              <w:autoSpaceDE w:val="0"/>
              <w:autoSpaceDN w:val="0"/>
              <w:adjustRightInd w:val="0"/>
              <w:rPr>
                <w:sz w:val="22"/>
                <w:szCs w:val="22"/>
              </w:rPr>
            </w:pPr>
            <w:r w:rsidRPr="00F6332E">
              <w:rPr>
                <w:sz w:val="22"/>
                <w:szCs w:val="22"/>
              </w:rPr>
              <w:t>выдать на руки в Администрации</w:t>
            </w:r>
          </w:p>
        </w:tc>
      </w:tr>
      <w:tr w:rsidR="00C26E4B" w:rsidRPr="00F6332E" w:rsidTr="004341CB">
        <w:tc>
          <w:tcPr>
            <w:tcW w:w="534" w:type="dxa"/>
            <w:tcBorders>
              <w:right w:val="single" w:sz="4" w:space="0" w:color="auto"/>
            </w:tcBorders>
            <w:shd w:val="clear" w:color="auto" w:fill="auto"/>
          </w:tcPr>
          <w:p w:rsidR="00C26E4B" w:rsidRPr="00F6332E" w:rsidRDefault="00C26E4B" w:rsidP="004341CB">
            <w:pPr>
              <w:widowControl w:val="0"/>
              <w:autoSpaceDE w:val="0"/>
              <w:autoSpaceDN w:val="0"/>
              <w:adjustRightInd w:val="0"/>
              <w:rPr>
                <w:sz w:val="22"/>
                <w:szCs w:val="22"/>
              </w:rPr>
            </w:pPr>
          </w:p>
        </w:tc>
        <w:tc>
          <w:tcPr>
            <w:tcW w:w="9747" w:type="dxa"/>
            <w:tcBorders>
              <w:top w:val="nil"/>
              <w:left w:val="single" w:sz="4" w:space="0" w:color="auto"/>
              <w:bottom w:val="nil"/>
              <w:right w:val="nil"/>
            </w:tcBorders>
            <w:shd w:val="clear" w:color="auto" w:fill="auto"/>
          </w:tcPr>
          <w:p w:rsidR="00C26E4B" w:rsidRPr="00F6332E" w:rsidRDefault="00C26E4B" w:rsidP="004341CB">
            <w:pPr>
              <w:widowControl w:val="0"/>
              <w:autoSpaceDE w:val="0"/>
              <w:autoSpaceDN w:val="0"/>
              <w:adjustRightInd w:val="0"/>
              <w:rPr>
                <w:sz w:val="22"/>
                <w:szCs w:val="22"/>
              </w:rPr>
            </w:pPr>
            <w:r w:rsidRPr="00F6332E">
              <w:rPr>
                <w:sz w:val="22"/>
                <w:szCs w:val="22"/>
              </w:rPr>
              <w:t>выдать на руки в МФЦ</w:t>
            </w:r>
          </w:p>
        </w:tc>
      </w:tr>
      <w:tr w:rsidR="00C26E4B" w:rsidRPr="00F6332E" w:rsidTr="004341CB">
        <w:tc>
          <w:tcPr>
            <w:tcW w:w="534" w:type="dxa"/>
            <w:tcBorders>
              <w:right w:val="single" w:sz="4" w:space="0" w:color="auto"/>
            </w:tcBorders>
            <w:shd w:val="clear" w:color="auto" w:fill="auto"/>
          </w:tcPr>
          <w:p w:rsidR="00C26E4B" w:rsidRPr="00F6332E" w:rsidRDefault="00C26E4B" w:rsidP="004341CB">
            <w:pPr>
              <w:widowControl w:val="0"/>
              <w:autoSpaceDE w:val="0"/>
              <w:autoSpaceDN w:val="0"/>
              <w:adjustRightInd w:val="0"/>
              <w:rPr>
                <w:sz w:val="22"/>
                <w:szCs w:val="22"/>
              </w:rPr>
            </w:pPr>
          </w:p>
        </w:tc>
        <w:tc>
          <w:tcPr>
            <w:tcW w:w="9747" w:type="dxa"/>
            <w:tcBorders>
              <w:top w:val="nil"/>
              <w:left w:val="single" w:sz="4" w:space="0" w:color="auto"/>
              <w:bottom w:val="nil"/>
              <w:right w:val="nil"/>
            </w:tcBorders>
            <w:shd w:val="clear" w:color="auto" w:fill="auto"/>
          </w:tcPr>
          <w:p w:rsidR="00C26E4B" w:rsidRPr="00F6332E" w:rsidRDefault="00C26E4B" w:rsidP="004341CB">
            <w:pPr>
              <w:widowControl w:val="0"/>
              <w:autoSpaceDE w:val="0"/>
              <w:autoSpaceDN w:val="0"/>
              <w:adjustRightInd w:val="0"/>
              <w:rPr>
                <w:sz w:val="22"/>
                <w:szCs w:val="22"/>
              </w:rPr>
            </w:pPr>
            <w:r w:rsidRPr="00F6332E">
              <w:rPr>
                <w:sz w:val="22"/>
                <w:szCs w:val="22"/>
              </w:rPr>
              <w:t>направить по почте _______________</w:t>
            </w:r>
          </w:p>
        </w:tc>
      </w:tr>
      <w:tr w:rsidR="00C26E4B" w:rsidRPr="00F6332E" w:rsidTr="004341CB">
        <w:tc>
          <w:tcPr>
            <w:tcW w:w="534" w:type="dxa"/>
            <w:tcBorders>
              <w:right w:val="single" w:sz="4" w:space="0" w:color="auto"/>
            </w:tcBorders>
            <w:shd w:val="clear" w:color="auto" w:fill="auto"/>
          </w:tcPr>
          <w:p w:rsidR="00C26E4B" w:rsidRPr="00F6332E" w:rsidRDefault="00C26E4B" w:rsidP="004341CB">
            <w:pPr>
              <w:widowControl w:val="0"/>
              <w:autoSpaceDE w:val="0"/>
              <w:autoSpaceDN w:val="0"/>
              <w:adjustRightInd w:val="0"/>
              <w:rPr>
                <w:sz w:val="22"/>
                <w:szCs w:val="22"/>
              </w:rPr>
            </w:pPr>
          </w:p>
        </w:tc>
        <w:tc>
          <w:tcPr>
            <w:tcW w:w="9747" w:type="dxa"/>
            <w:tcBorders>
              <w:top w:val="nil"/>
              <w:left w:val="single" w:sz="4" w:space="0" w:color="auto"/>
              <w:bottom w:val="nil"/>
              <w:right w:val="nil"/>
            </w:tcBorders>
            <w:shd w:val="clear" w:color="auto" w:fill="auto"/>
          </w:tcPr>
          <w:p w:rsidR="00C26E4B" w:rsidRPr="00F6332E" w:rsidRDefault="00C26E4B" w:rsidP="004341CB">
            <w:pPr>
              <w:widowControl w:val="0"/>
              <w:autoSpaceDE w:val="0"/>
              <w:autoSpaceDN w:val="0"/>
              <w:adjustRightInd w:val="0"/>
              <w:rPr>
                <w:sz w:val="22"/>
                <w:szCs w:val="22"/>
              </w:rPr>
            </w:pPr>
            <w:r w:rsidRPr="00F6332E">
              <w:rPr>
                <w:sz w:val="22"/>
                <w:szCs w:val="22"/>
              </w:rPr>
              <w:t>направить в электронной форме в личный кабинет на ПГУ/ЕПГУ</w:t>
            </w:r>
          </w:p>
        </w:tc>
      </w:tr>
    </w:tbl>
    <w:p w:rsidR="00C26E4B" w:rsidRPr="00F6332E" w:rsidRDefault="00C26E4B" w:rsidP="00C26E4B">
      <w:pPr>
        <w:widowControl w:val="0"/>
        <w:autoSpaceDE w:val="0"/>
        <w:autoSpaceDN w:val="0"/>
        <w:adjustRightInd w:val="0"/>
        <w:ind w:right="-284"/>
        <w:jc w:val="both"/>
        <w:rPr>
          <w:sz w:val="22"/>
          <w:szCs w:val="22"/>
        </w:rPr>
        <w:sectPr w:rsidR="00C26E4B" w:rsidRPr="00F6332E" w:rsidSect="004341CB">
          <w:pgSz w:w="11905" w:h="16838"/>
          <w:pgMar w:top="1134" w:right="567" w:bottom="1134" w:left="1134" w:header="720" w:footer="720" w:gutter="0"/>
          <w:cols w:space="720"/>
          <w:noEndnote/>
          <w:docGrid w:linePitch="326"/>
        </w:sectPr>
      </w:pPr>
    </w:p>
    <w:tbl>
      <w:tblPr>
        <w:tblW w:w="0" w:type="auto"/>
        <w:tblLook w:val="04A0" w:firstRow="1" w:lastRow="0" w:firstColumn="1" w:lastColumn="0" w:noHBand="0" w:noVBand="1"/>
      </w:tblPr>
      <w:tblGrid>
        <w:gridCol w:w="5069"/>
        <w:gridCol w:w="5069"/>
      </w:tblGrid>
      <w:tr w:rsidR="00C26E4B" w:rsidRPr="00F6332E" w:rsidTr="004341CB">
        <w:tc>
          <w:tcPr>
            <w:tcW w:w="5069" w:type="dxa"/>
            <w:shd w:val="clear" w:color="auto" w:fill="auto"/>
          </w:tcPr>
          <w:p w:rsidR="00C26E4B" w:rsidRPr="00F6332E" w:rsidRDefault="00C26E4B" w:rsidP="004341CB">
            <w:pPr>
              <w:tabs>
                <w:tab w:val="left" w:pos="6237"/>
              </w:tabs>
              <w:jc w:val="right"/>
              <w:rPr>
                <w:rFonts w:eastAsia="Calibri"/>
                <w:lang w:eastAsia="en-US"/>
              </w:rPr>
            </w:pPr>
          </w:p>
        </w:tc>
        <w:tc>
          <w:tcPr>
            <w:tcW w:w="5069" w:type="dxa"/>
            <w:shd w:val="clear" w:color="auto" w:fill="auto"/>
          </w:tcPr>
          <w:p w:rsidR="00C26E4B" w:rsidRPr="00F6332E" w:rsidRDefault="00C26E4B" w:rsidP="00574CD3">
            <w:pPr>
              <w:tabs>
                <w:tab w:val="left" w:pos="6237"/>
              </w:tabs>
              <w:jc w:val="right"/>
              <w:rPr>
                <w:rFonts w:eastAsia="Calibri"/>
                <w:lang w:eastAsia="en-US"/>
              </w:rPr>
            </w:pPr>
            <w:r w:rsidRPr="00F6332E">
              <w:rPr>
                <w:rFonts w:eastAsia="Calibri"/>
                <w:lang w:eastAsia="en-US"/>
              </w:rPr>
              <w:t>Приложение № 2</w:t>
            </w:r>
          </w:p>
          <w:p w:rsidR="00C26E4B" w:rsidRPr="00F6332E" w:rsidRDefault="00C26E4B" w:rsidP="00574CD3">
            <w:pPr>
              <w:tabs>
                <w:tab w:val="left" w:pos="6237"/>
              </w:tabs>
              <w:jc w:val="right"/>
              <w:rPr>
                <w:rFonts w:eastAsia="Calibri"/>
                <w:lang w:eastAsia="en-US"/>
              </w:rPr>
            </w:pPr>
          </w:p>
        </w:tc>
      </w:tr>
    </w:tbl>
    <w:p w:rsidR="00574CD3" w:rsidRPr="00574CD3" w:rsidRDefault="00574CD3" w:rsidP="00574CD3">
      <w:pPr>
        <w:widowControl w:val="0"/>
        <w:tabs>
          <w:tab w:val="left" w:pos="142"/>
          <w:tab w:val="left" w:pos="284"/>
        </w:tabs>
        <w:autoSpaceDE w:val="0"/>
        <w:autoSpaceDN w:val="0"/>
        <w:adjustRightInd w:val="0"/>
        <w:jc w:val="right"/>
        <w:rPr>
          <w:bCs/>
          <w:sz w:val="22"/>
          <w:szCs w:val="22"/>
        </w:rPr>
      </w:pPr>
      <w:r w:rsidRPr="00574CD3">
        <w:rPr>
          <w:bCs/>
          <w:sz w:val="22"/>
          <w:szCs w:val="22"/>
        </w:rPr>
        <w:t>Главе администрации</w:t>
      </w:r>
    </w:p>
    <w:p w:rsidR="00574CD3" w:rsidRPr="00574CD3" w:rsidRDefault="00574CD3" w:rsidP="00574CD3">
      <w:pPr>
        <w:widowControl w:val="0"/>
        <w:tabs>
          <w:tab w:val="left" w:pos="142"/>
          <w:tab w:val="left" w:pos="284"/>
        </w:tabs>
        <w:autoSpaceDE w:val="0"/>
        <w:autoSpaceDN w:val="0"/>
        <w:adjustRightInd w:val="0"/>
        <w:jc w:val="right"/>
        <w:rPr>
          <w:bCs/>
          <w:sz w:val="22"/>
          <w:szCs w:val="22"/>
        </w:rPr>
      </w:pPr>
      <w:r w:rsidRPr="00574CD3">
        <w:rPr>
          <w:bCs/>
          <w:sz w:val="22"/>
          <w:szCs w:val="22"/>
        </w:rPr>
        <w:t xml:space="preserve">                                   </w:t>
      </w:r>
      <w:r w:rsidRPr="00574CD3">
        <w:rPr>
          <w:bCs/>
          <w:sz w:val="22"/>
          <w:szCs w:val="22"/>
        </w:rPr>
        <w:tab/>
      </w:r>
      <w:r w:rsidRPr="00574CD3">
        <w:rPr>
          <w:bCs/>
          <w:sz w:val="22"/>
          <w:szCs w:val="22"/>
        </w:rPr>
        <w:tab/>
      </w:r>
      <w:r w:rsidRPr="00574CD3">
        <w:rPr>
          <w:bCs/>
          <w:sz w:val="22"/>
          <w:szCs w:val="22"/>
        </w:rPr>
        <w:tab/>
      </w:r>
      <w:r w:rsidRPr="00574CD3">
        <w:rPr>
          <w:bCs/>
          <w:sz w:val="22"/>
          <w:szCs w:val="22"/>
        </w:rPr>
        <w:tab/>
      </w:r>
      <w:r>
        <w:rPr>
          <w:bCs/>
          <w:sz w:val="22"/>
          <w:szCs w:val="22"/>
        </w:rPr>
        <w:t xml:space="preserve">                    </w:t>
      </w:r>
      <w:r w:rsidRPr="00574CD3">
        <w:rPr>
          <w:bCs/>
          <w:sz w:val="22"/>
          <w:szCs w:val="22"/>
        </w:rPr>
        <w:t xml:space="preserve">Волховского муниципального района                                 </w:t>
      </w:r>
      <w:r w:rsidRPr="00574CD3">
        <w:rPr>
          <w:bCs/>
          <w:sz w:val="22"/>
          <w:szCs w:val="22"/>
        </w:rPr>
        <w:tab/>
      </w:r>
      <w:r w:rsidRPr="00574CD3">
        <w:rPr>
          <w:bCs/>
          <w:sz w:val="22"/>
          <w:szCs w:val="22"/>
        </w:rPr>
        <w:tab/>
      </w:r>
      <w:r w:rsidRPr="00574CD3">
        <w:rPr>
          <w:bCs/>
          <w:sz w:val="22"/>
          <w:szCs w:val="22"/>
        </w:rPr>
        <w:tab/>
      </w:r>
      <w:r w:rsidRPr="00574CD3">
        <w:rPr>
          <w:bCs/>
          <w:sz w:val="22"/>
          <w:szCs w:val="22"/>
        </w:rPr>
        <w:tab/>
        <w:t xml:space="preserve">                    </w:t>
      </w:r>
      <w:r w:rsidRPr="00574CD3">
        <w:rPr>
          <w:bCs/>
          <w:sz w:val="22"/>
          <w:szCs w:val="22"/>
        </w:rPr>
        <w:tab/>
      </w:r>
      <w:r w:rsidRPr="00574CD3">
        <w:rPr>
          <w:bCs/>
          <w:sz w:val="22"/>
          <w:szCs w:val="22"/>
        </w:rPr>
        <w:tab/>
      </w:r>
      <w:r w:rsidRPr="00574CD3">
        <w:rPr>
          <w:bCs/>
          <w:sz w:val="22"/>
          <w:szCs w:val="22"/>
        </w:rPr>
        <w:tab/>
        <w:t xml:space="preserve">Ленинградской области </w:t>
      </w:r>
    </w:p>
    <w:p w:rsidR="00C26E4B" w:rsidRPr="00F6332E" w:rsidRDefault="00574CD3" w:rsidP="00574CD3">
      <w:pPr>
        <w:widowControl w:val="0"/>
        <w:tabs>
          <w:tab w:val="left" w:pos="142"/>
          <w:tab w:val="left" w:pos="284"/>
        </w:tabs>
        <w:autoSpaceDE w:val="0"/>
        <w:autoSpaceDN w:val="0"/>
        <w:adjustRightInd w:val="0"/>
        <w:jc w:val="right"/>
        <w:rPr>
          <w:bCs/>
          <w:sz w:val="22"/>
          <w:szCs w:val="22"/>
        </w:rPr>
      </w:pPr>
      <w:r w:rsidRPr="00574CD3">
        <w:rPr>
          <w:bCs/>
          <w:sz w:val="22"/>
          <w:szCs w:val="22"/>
        </w:rPr>
        <w:tab/>
      </w:r>
      <w:r w:rsidRPr="00574CD3">
        <w:rPr>
          <w:bCs/>
          <w:sz w:val="22"/>
          <w:szCs w:val="22"/>
        </w:rPr>
        <w:tab/>
      </w:r>
      <w:r w:rsidRPr="00574CD3">
        <w:rPr>
          <w:bCs/>
          <w:sz w:val="22"/>
          <w:szCs w:val="22"/>
        </w:rPr>
        <w:tab/>
      </w:r>
      <w:r w:rsidRPr="00574CD3">
        <w:rPr>
          <w:bCs/>
          <w:sz w:val="22"/>
          <w:szCs w:val="22"/>
        </w:rPr>
        <w:tab/>
        <w:t xml:space="preserve">     </w:t>
      </w:r>
      <w:r w:rsidRPr="00574CD3">
        <w:rPr>
          <w:bCs/>
          <w:sz w:val="22"/>
          <w:szCs w:val="22"/>
        </w:rPr>
        <w:tab/>
      </w:r>
      <w:r w:rsidRPr="00574CD3">
        <w:rPr>
          <w:bCs/>
          <w:sz w:val="22"/>
          <w:szCs w:val="22"/>
        </w:rPr>
        <w:tab/>
        <w:t>_______________________________</w:t>
      </w:r>
      <w:r w:rsidR="00C26E4B" w:rsidRPr="00F6332E">
        <w:rPr>
          <w:bCs/>
          <w:sz w:val="22"/>
          <w:szCs w:val="22"/>
        </w:rPr>
        <w:t>________</w:t>
      </w:r>
    </w:p>
    <w:p w:rsidR="00C26E4B" w:rsidRPr="00F6332E" w:rsidRDefault="00C26E4B" w:rsidP="00574CD3">
      <w:pPr>
        <w:widowControl w:val="0"/>
        <w:tabs>
          <w:tab w:val="left" w:pos="142"/>
          <w:tab w:val="left" w:pos="284"/>
        </w:tabs>
        <w:autoSpaceDE w:val="0"/>
        <w:autoSpaceDN w:val="0"/>
        <w:adjustRightInd w:val="0"/>
        <w:jc w:val="right"/>
        <w:rPr>
          <w:bCs/>
          <w:sz w:val="22"/>
          <w:szCs w:val="22"/>
        </w:rPr>
      </w:pPr>
      <w:r w:rsidRPr="00F6332E">
        <w:rPr>
          <w:bCs/>
          <w:sz w:val="22"/>
          <w:szCs w:val="22"/>
        </w:rPr>
        <w:t xml:space="preserve">                                                                              (наименование местной администрации)</w:t>
      </w:r>
    </w:p>
    <w:p w:rsidR="00C26E4B" w:rsidRPr="00F6332E" w:rsidRDefault="00C26E4B" w:rsidP="00574CD3">
      <w:pPr>
        <w:widowControl w:val="0"/>
        <w:tabs>
          <w:tab w:val="left" w:pos="142"/>
          <w:tab w:val="left" w:pos="284"/>
        </w:tabs>
        <w:autoSpaceDE w:val="0"/>
        <w:autoSpaceDN w:val="0"/>
        <w:adjustRightInd w:val="0"/>
        <w:jc w:val="right"/>
        <w:rPr>
          <w:bCs/>
          <w:sz w:val="22"/>
          <w:szCs w:val="22"/>
        </w:rPr>
      </w:pPr>
      <w:r w:rsidRPr="00F6332E">
        <w:rPr>
          <w:bCs/>
          <w:sz w:val="22"/>
          <w:szCs w:val="22"/>
        </w:rPr>
        <w:t xml:space="preserve">                                                                                          от гражданина (гражданки)</w:t>
      </w:r>
    </w:p>
    <w:p w:rsidR="00C26E4B" w:rsidRPr="00F6332E" w:rsidRDefault="00C26E4B" w:rsidP="00574CD3">
      <w:pPr>
        <w:widowControl w:val="0"/>
        <w:tabs>
          <w:tab w:val="left" w:pos="142"/>
          <w:tab w:val="left" w:pos="284"/>
        </w:tabs>
        <w:autoSpaceDE w:val="0"/>
        <w:autoSpaceDN w:val="0"/>
        <w:adjustRightInd w:val="0"/>
        <w:jc w:val="right"/>
        <w:rPr>
          <w:bCs/>
          <w:sz w:val="22"/>
          <w:szCs w:val="22"/>
        </w:rPr>
      </w:pPr>
      <w:r w:rsidRPr="00F6332E">
        <w:rPr>
          <w:bCs/>
          <w:sz w:val="22"/>
          <w:szCs w:val="22"/>
        </w:rPr>
        <w:t xml:space="preserve">                                                                                        ______________________________________</w:t>
      </w:r>
    </w:p>
    <w:p w:rsidR="00C26E4B" w:rsidRPr="00F6332E" w:rsidRDefault="00C26E4B" w:rsidP="00574CD3">
      <w:pPr>
        <w:widowControl w:val="0"/>
        <w:tabs>
          <w:tab w:val="left" w:pos="142"/>
          <w:tab w:val="left" w:pos="284"/>
        </w:tabs>
        <w:autoSpaceDE w:val="0"/>
        <w:autoSpaceDN w:val="0"/>
        <w:adjustRightInd w:val="0"/>
        <w:jc w:val="right"/>
        <w:rPr>
          <w:bCs/>
          <w:sz w:val="22"/>
          <w:szCs w:val="22"/>
        </w:rPr>
      </w:pPr>
      <w:r w:rsidRPr="00F6332E">
        <w:rPr>
          <w:bCs/>
          <w:sz w:val="22"/>
          <w:szCs w:val="22"/>
        </w:rPr>
        <w:t xml:space="preserve">                                                                                  (фамилия, имя, отчество)</w:t>
      </w:r>
    </w:p>
    <w:p w:rsidR="00C26E4B" w:rsidRPr="00F6332E" w:rsidRDefault="00C26E4B" w:rsidP="00574CD3">
      <w:pPr>
        <w:widowControl w:val="0"/>
        <w:tabs>
          <w:tab w:val="left" w:pos="142"/>
          <w:tab w:val="left" w:pos="284"/>
        </w:tabs>
        <w:autoSpaceDE w:val="0"/>
        <w:autoSpaceDN w:val="0"/>
        <w:adjustRightInd w:val="0"/>
        <w:jc w:val="right"/>
        <w:rPr>
          <w:bCs/>
          <w:sz w:val="22"/>
          <w:szCs w:val="22"/>
        </w:rPr>
      </w:pPr>
      <w:r w:rsidRPr="00F6332E">
        <w:rPr>
          <w:bCs/>
          <w:sz w:val="22"/>
          <w:szCs w:val="22"/>
        </w:rPr>
        <w:t xml:space="preserve">                                                                                  проживающего (проживающей) по адресу:</w:t>
      </w:r>
    </w:p>
    <w:p w:rsidR="00C26E4B" w:rsidRPr="00F6332E" w:rsidRDefault="00C26E4B" w:rsidP="00C26E4B">
      <w:pPr>
        <w:widowControl w:val="0"/>
        <w:tabs>
          <w:tab w:val="left" w:pos="142"/>
          <w:tab w:val="left" w:pos="284"/>
        </w:tabs>
        <w:autoSpaceDE w:val="0"/>
        <w:autoSpaceDN w:val="0"/>
        <w:adjustRightInd w:val="0"/>
        <w:jc w:val="right"/>
        <w:rPr>
          <w:bCs/>
          <w:sz w:val="22"/>
          <w:szCs w:val="22"/>
        </w:rPr>
      </w:pPr>
      <w:r w:rsidRPr="00F6332E">
        <w:rPr>
          <w:bCs/>
          <w:sz w:val="22"/>
          <w:szCs w:val="22"/>
        </w:rPr>
        <w:t xml:space="preserve">______________________________________  </w:t>
      </w:r>
    </w:p>
    <w:p w:rsidR="00C26E4B" w:rsidRPr="00F6332E" w:rsidRDefault="00C26E4B" w:rsidP="00C26E4B">
      <w:pPr>
        <w:widowControl w:val="0"/>
        <w:tabs>
          <w:tab w:val="left" w:pos="142"/>
          <w:tab w:val="left" w:pos="284"/>
        </w:tabs>
        <w:autoSpaceDE w:val="0"/>
        <w:autoSpaceDN w:val="0"/>
        <w:adjustRightInd w:val="0"/>
        <w:jc w:val="right"/>
        <w:rPr>
          <w:bCs/>
        </w:rPr>
      </w:pPr>
      <w:r w:rsidRPr="00F6332E">
        <w:rPr>
          <w:bCs/>
          <w:sz w:val="22"/>
          <w:szCs w:val="22"/>
        </w:rPr>
        <w:t>______________________________________</w:t>
      </w:r>
      <w:r w:rsidRPr="00F6332E">
        <w:rPr>
          <w:bCs/>
        </w:rPr>
        <w:t xml:space="preserve"> </w:t>
      </w:r>
    </w:p>
    <w:p w:rsidR="00C26E4B" w:rsidRPr="00F6332E" w:rsidRDefault="00C26E4B" w:rsidP="00C26E4B">
      <w:pPr>
        <w:widowControl w:val="0"/>
        <w:tabs>
          <w:tab w:val="left" w:pos="142"/>
          <w:tab w:val="left" w:pos="284"/>
        </w:tabs>
        <w:autoSpaceDE w:val="0"/>
        <w:autoSpaceDN w:val="0"/>
        <w:adjustRightInd w:val="0"/>
        <w:jc w:val="right"/>
        <w:rPr>
          <w:bCs/>
        </w:rPr>
      </w:pPr>
      <w:r w:rsidRPr="00F6332E">
        <w:rPr>
          <w:bCs/>
        </w:rPr>
        <w:tab/>
      </w:r>
    </w:p>
    <w:p w:rsidR="00C26E4B" w:rsidRPr="00F6332E" w:rsidRDefault="00C26E4B" w:rsidP="00C26E4B">
      <w:pPr>
        <w:widowControl w:val="0"/>
        <w:tabs>
          <w:tab w:val="left" w:pos="142"/>
          <w:tab w:val="left" w:pos="284"/>
        </w:tabs>
        <w:autoSpaceDE w:val="0"/>
        <w:autoSpaceDN w:val="0"/>
        <w:adjustRightInd w:val="0"/>
        <w:jc w:val="center"/>
        <w:rPr>
          <w:bCs/>
        </w:rPr>
      </w:pPr>
      <w:r w:rsidRPr="00F6332E">
        <w:rPr>
          <w:bCs/>
        </w:rPr>
        <w:t>ЗАЯВЛЕНИЕ</w:t>
      </w:r>
    </w:p>
    <w:p w:rsidR="00C26E4B" w:rsidRPr="00F6332E" w:rsidRDefault="00C26E4B" w:rsidP="00C26E4B">
      <w:pPr>
        <w:widowControl w:val="0"/>
        <w:tabs>
          <w:tab w:val="left" w:pos="142"/>
          <w:tab w:val="left" w:pos="284"/>
        </w:tabs>
        <w:autoSpaceDE w:val="0"/>
        <w:autoSpaceDN w:val="0"/>
        <w:adjustRightInd w:val="0"/>
        <w:jc w:val="center"/>
        <w:rPr>
          <w:bCs/>
        </w:rPr>
      </w:pPr>
    </w:p>
    <w:p w:rsidR="00C26E4B" w:rsidRPr="00F6332E" w:rsidRDefault="00C26E4B" w:rsidP="00C26E4B">
      <w:pPr>
        <w:widowControl w:val="0"/>
        <w:autoSpaceDE w:val="0"/>
        <w:autoSpaceDN w:val="0"/>
        <w:adjustRightInd w:val="0"/>
        <w:ind w:right="-284" w:firstLine="709"/>
        <w:jc w:val="both"/>
        <w:rPr>
          <w:sz w:val="22"/>
          <w:szCs w:val="22"/>
        </w:rPr>
      </w:pPr>
      <w:r w:rsidRPr="00F6332E">
        <w:rPr>
          <w:sz w:val="22"/>
          <w:szCs w:val="22"/>
        </w:rPr>
        <w:t>Прошу осуществить оценку доходов и иных денежных средств для признания моей семьи имеющей достаточные доходы для оплаты расчетной (средней) стоимости жилья в части, превышающей размер предоставляемой социальной выплаты, в рамках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выдать мне, ___________________________________________________________________________________________,</w:t>
      </w:r>
    </w:p>
    <w:p w:rsidR="00C26E4B" w:rsidRPr="00F6332E" w:rsidRDefault="00C26E4B" w:rsidP="00C26E4B">
      <w:pPr>
        <w:widowControl w:val="0"/>
        <w:autoSpaceDE w:val="0"/>
        <w:autoSpaceDN w:val="0"/>
        <w:adjustRightInd w:val="0"/>
        <w:ind w:right="-284" w:firstLine="709"/>
        <w:jc w:val="both"/>
        <w:rPr>
          <w:sz w:val="22"/>
          <w:szCs w:val="22"/>
        </w:rPr>
      </w:pPr>
      <w:r w:rsidRPr="00F6332E">
        <w:rPr>
          <w:sz w:val="22"/>
          <w:szCs w:val="22"/>
        </w:rPr>
        <w:t>(Ф.И.О., дата рождения)</w:t>
      </w:r>
    </w:p>
    <w:p w:rsidR="00C26E4B" w:rsidRPr="00F6332E" w:rsidRDefault="00C26E4B" w:rsidP="00C26E4B">
      <w:pPr>
        <w:widowControl w:val="0"/>
        <w:autoSpaceDE w:val="0"/>
        <w:autoSpaceDN w:val="0"/>
        <w:adjustRightInd w:val="0"/>
        <w:ind w:right="-284" w:firstLine="709"/>
        <w:jc w:val="both"/>
        <w:rPr>
          <w:sz w:val="22"/>
          <w:szCs w:val="22"/>
        </w:rPr>
      </w:pPr>
      <w:r w:rsidRPr="00F6332E">
        <w:rPr>
          <w:sz w:val="22"/>
          <w:szCs w:val="22"/>
        </w:rPr>
        <w:t>паспорт: серия _______ № _________, выданный __________________»_____»___________ г., заключение о признании (отказе в признании) моей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социальной выплаты.</w:t>
      </w:r>
    </w:p>
    <w:p w:rsidR="00C26E4B" w:rsidRPr="00F6332E" w:rsidRDefault="00C26E4B" w:rsidP="00C26E4B">
      <w:pPr>
        <w:widowControl w:val="0"/>
        <w:autoSpaceDE w:val="0"/>
        <w:autoSpaceDN w:val="0"/>
        <w:adjustRightInd w:val="0"/>
        <w:ind w:right="-284" w:firstLine="709"/>
        <w:jc w:val="both"/>
        <w:rPr>
          <w:sz w:val="22"/>
          <w:szCs w:val="22"/>
        </w:rPr>
      </w:pPr>
    </w:p>
    <w:p w:rsidR="00C26E4B" w:rsidRPr="00F6332E" w:rsidRDefault="00C26E4B" w:rsidP="00C26E4B">
      <w:pPr>
        <w:widowControl w:val="0"/>
        <w:autoSpaceDE w:val="0"/>
        <w:autoSpaceDN w:val="0"/>
        <w:adjustRightInd w:val="0"/>
        <w:ind w:right="-284" w:firstLine="709"/>
        <w:jc w:val="both"/>
        <w:rPr>
          <w:sz w:val="22"/>
          <w:szCs w:val="22"/>
        </w:rPr>
      </w:pPr>
      <w:r w:rsidRPr="00F6332E">
        <w:rPr>
          <w:sz w:val="22"/>
          <w:szCs w:val="22"/>
        </w:rPr>
        <w:t>К заявлению мною прилагаются следующие документы:</w:t>
      </w:r>
    </w:p>
    <w:p w:rsidR="00C26E4B" w:rsidRPr="00F6332E" w:rsidRDefault="00C26E4B" w:rsidP="00C26E4B">
      <w:pPr>
        <w:widowControl w:val="0"/>
        <w:autoSpaceDE w:val="0"/>
        <w:autoSpaceDN w:val="0"/>
        <w:adjustRightInd w:val="0"/>
        <w:ind w:right="-284" w:firstLine="709"/>
        <w:jc w:val="both"/>
        <w:rPr>
          <w:sz w:val="22"/>
          <w:szCs w:val="22"/>
        </w:rPr>
      </w:pPr>
      <w:r w:rsidRPr="00F6332E">
        <w:rPr>
          <w:sz w:val="22"/>
          <w:szCs w:val="22"/>
        </w:rPr>
        <w:t>1. __________________________________________________________________________;</w:t>
      </w:r>
    </w:p>
    <w:p w:rsidR="00C26E4B" w:rsidRPr="00F6332E" w:rsidRDefault="00C26E4B" w:rsidP="00C26E4B">
      <w:pPr>
        <w:widowControl w:val="0"/>
        <w:autoSpaceDE w:val="0"/>
        <w:autoSpaceDN w:val="0"/>
        <w:adjustRightInd w:val="0"/>
        <w:ind w:right="-284" w:firstLine="709"/>
        <w:jc w:val="both"/>
        <w:rPr>
          <w:sz w:val="22"/>
          <w:szCs w:val="22"/>
        </w:rPr>
      </w:pPr>
      <w:r w:rsidRPr="00F6332E">
        <w:rPr>
          <w:sz w:val="22"/>
          <w:szCs w:val="22"/>
        </w:rPr>
        <w:t>(наименование и номер документа, кем и когда выдан)</w:t>
      </w:r>
    </w:p>
    <w:p w:rsidR="00C26E4B" w:rsidRPr="00F6332E" w:rsidRDefault="00C26E4B" w:rsidP="00C26E4B">
      <w:pPr>
        <w:widowControl w:val="0"/>
        <w:autoSpaceDE w:val="0"/>
        <w:autoSpaceDN w:val="0"/>
        <w:adjustRightInd w:val="0"/>
        <w:ind w:right="-284" w:firstLine="709"/>
        <w:jc w:val="both"/>
        <w:rPr>
          <w:sz w:val="22"/>
          <w:szCs w:val="22"/>
        </w:rPr>
      </w:pPr>
      <w:r w:rsidRPr="00F6332E">
        <w:rPr>
          <w:sz w:val="22"/>
          <w:szCs w:val="22"/>
        </w:rPr>
        <w:t>2. __________________________________________________________________________;</w:t>
      </w:r>
    </w:p>
    <w:p w:rsidR="00C26E4B" w:rsidRPr="00F6332E" w:rsidRDefault="00C26E4B" w:rsidP="00C26E4B">
      <w:pPr>
        <w:widowControl w:val="0"/>
        <w:autoSpaceDE w:val="0"/>
        <w:autoSpaceDN w:val="0"/>
        <w:adjustRightInd w:val="0"/>
        <w:ind w:right="-284" w:firstLine="709"/>
        <w:jc w:val="both"/>
        <w:rPr>
          <w:sz w:val="22"/>
          <w:szCs w:val="22"/>
        </w:rPr>
      </w:pPr>
      <w:r w:rsidRPr="00F6332E">
        <w:rPr>
          <w:sz w:val="22"/>
          <w:szCs w:val="22"/>
        </w:rPr>
        <w:t>(наименование и номер документа, кем и когда выдан)</w:t>
      </w:r>
    </w:p>
    <w:p w:rsidR="00C26E4B" w:rsidRPr="00F6332E" w:rsidRDefault="00C26E4B" w:rsidP="00C26E4B">
      <w:pPr>
        <w:widowControl w:val="0"/>
        <w:autoSpaceDE w:val="0"/>
        <w:autoSpaceDN w:val="0"/>
        <w:adjustRightInd w:val="0"/>
        <w:ind w:right="-284" w:firstLine="709"/>
        <w:jc w:val="both"/>
        <w:rPr>
          <w:sz w:val="22"/>
          <w:szCs w:val="22"/>
        </w:rPr>
      </w:pPr>
      <w:r w:rsidRPr="00F6332E">
        <w:rPr>
          <w:sz w:val="22"/>
          <w:szCs w:val="22"/>
        </w:rPr>
        <w:t>3.___________________________________________________________________________;</w:t>
      </w:r>
    </w:p>
    <w:p w:rsidR="00C26E4B" w:rsidRPr="00F6332E" w:rsidRDefault="00C26E4B" w:rsidP="00C26E4B">
      <w:pPr>
        <w:widowControl w:val="0"/>
        <w:autoSpaceDE w:val="0"/>
        <w:autoSpaceDN w:val="0"/>
        <w:adjustRightInd w:val="0"/>
        <w:ind w:right="-284" w:firstLine="709"/>
        <w:jc w:val="both"/>
        <w:rPr>
          <w:sz w:val="22"/>
          <w:szCs w:val="22"/>
        </w:rPr>
      </w:pPr>
      <w:r w:rsidRPr="00F6332E">
        <w:rPr>
          <w:sz w:val="22"/>
          <w:szCs w:val="22"/>
        </w:rPr>
        <w:t>(наименование и номер документа, кем и когда выдан)</w:t>
      </w:r>
    </w:p>
    <w:p w:rsidR="00C26E4B" w:rsidRPr="00F6332E" w:rsidRDefault="00C26E4B" w:rsidP="00C26E4B">
      <w:pPr>
        <w:widowControl w:val="0"/>
        <w:autoSpaceDE w:val="0"/>
        <w:autoSpaceDN w:val="0"/>
        <w:adjustRightInd w:val="0"/>
        <w:ind w:right="-284" w:firstLine="709"/>
        <w:jc w:val="both"/>
        <w:rPr>
          <w:sz w:val="22"/>
          <w:szCs w:val="22"/>
        </w:rPr>
      </w:pPr>
    </w:p>
    <w:p w:rsidR="00C26E4B" w:rsidRPr="00F6332E" w:rsidRDefault="00C26E4B" w:rsidP="00C26E4B">
      <w:pPr>
        <w:widowControl w:val="0"/>
        <w:autoSpaceDE w:val="0"/>
        <w:autoSpaceDN w:val="0"/>
        <w:adjustRightInd w:val="0"/>
        <w:ind w:right="-284" w:firstLine="709"/>
        <w:jc w:val="both"/>
        <w:rPr>
          <w:sz w:val="22"/>
          <w:szCs w:val="22"/>
        </w:rPr>
      </w:pPr>
    </w:p>
    <w:p w:rsidR="00C26E4B" w:rsidRPr="00F6332E" w:rsidRDefault="00C26E4B" w:rsidP="00C26E4B">
      <w:pPr>
        <w:widowControl w:val="0"/>
        <w:autoSpaceDE w:val="0"/>
        <w:autoSpaceDN w:val="0"/>
        <w:adjustRightInd w:val="0"/>
        <w:ind w:right="-284" w:firstLine="709"/>
        <w:jc w:val="both"/>
        <w:rPr>
          <w:sz w:val="22"/>
          <w:szCs w:val="22"/>
        </w:rPr>
      </w:pPr>
      <w:r w:rsidRPr="00F6332E">
        <w:rPr>
          <w:sz w:val="22"/>
          <w:szCs w:val="22"/>
        </w:rPr>
        <w:t>«____» ________________ 20 ___ г.                  __________________/   ___________         /</w:t>
      </w:r>
    </w:p>
    <w:p w:rsidR="00C26E4B" w:rsidRPr="00F6332E" w:rsidRDefault="00C26E4B" w:rsidP="00C26E4B">
      <w:pPr>
        <w:widowControl w:val="0"/>
        <w:autoSpaceDE w:val="0"/>
        <w:autoSpaceDN w:val="0"/>
        <w:adjustRightInd w:val="0"/>
        <w:ind w:right="-284" w:firstLine="709"/>
        <w:jc w:val="both"/>
        <w:rPr>
          <w:sz w:val="22"/>
          <w:szCs w:val="22"/>
        </w:rPr>
      </w:pPr>
      <w:r w:rsidRPr="00F6332E">
        <w:rPr>
          <w:sz w:val="22"/>
          <w:szCs w:val="22"/>
        </w:rPr>
        <w:t xml:space="preserve">                                                                       (Ф.И.О., лица, сдающего документы, подпись)</w:t>
      </w:r>
    </w:p>
    <w:p w:rsidR="00C26E4B" w:rsidRPr="00F6332E" w:rsidRDefault="00C26E4B" w:rsidP="00C26E4B">
      <w:pPr>
        <w:widowControl w:val="0"/>
        <w:autoSpaceDE w:val="0"/>
        <w:autoSpaceDN w:val="0"/>
        <w:adjustRightInd w:val="0"/>
        <w:ind w:right="-284" w:firstLine="709"/>
        <w:jc w:val="both"/>
        <w:rPr>
          <w:sz w:val="22"/>
          <w:szCs w:val="22"/>
        </w:rPr>
      </w:pPr>
    </w:p>
    <w:p w:rsidR="00C26E4B" w:rsidRPr="00F6332E" w:rsidRDefault="00C26E4B" w:rsidP="00C26E4B">
      <w:pPr>
        <w:widowControl w:val="0"/>
        <w:autoSpaceDE w:val="0"/>
        <w:autoSpaceDN w:val="0"/>
        <w:adjustRightInd w:val="0"/>
        <w:ind w:right="-284" w:firstLine="709"/>
        <w:jc w:val="both"/>
        <w:rPr>
          <w:sz w:val="22"/>
          <w:szCs w:val="22"/>
        </w:rPr>
      </w:pPr>
    </w:p>
    <w:p w:rsidR="00C26E4B" w:rsidRPr="00F6332E" w:rsidRDefault="00C26E4B" w:rsidP="00C26E4B">
      <w:pPr>
        <w:widowControl w:val="0"/>
        <w:autoSpaceDE w:val="0"/>
        <w:autoSpaceDN w:val="0"/>
        <w:adjustRightInd w:val="0"/>
        <w:ind w:right="-284" w:firstLine="709"/>
        <w:jc w:val="both"/>
        <w:rPr>
          <w:sz w:val="22"/>
          <w:szCs w:val="22"/>
        </w:rPr>
      </w:pPr>
      <w:r w:rsidRPr="00F6332E">
        <w:rPr>
          <w:sz w:val="22"/>
          <w:szCs w:val="22"/>
        </w:rPr>
        <w:t>Заявление и прилагаемые к нему согласно перечню документы приняты и проверены</w:t>
      </w:r>
    </w:p>
    <w:p w:rsidR="00C26E4B" w:rsidRPr="00F6332E" w:rsidRDefault="00C26E4B" w:rsidP="00C26E4B">
      <w:pPr>
        <w:widowControl w:val="0"/>
        <w:autoSpaceDE w:val="0"/>
        <w:autoSpaceDN w:val="0"/>
        <w:adjustRightInd w:val="0"/>
        <w:ind w:right="-284" w:firstLine="709"/>
        <w:jc w:val="both"/>
        <w:rPr>
          <w:sz w:val="22"/>
          <w:szCs w:val="22"/>
        </w:rPr>
      </w:pPr>
      <w:r w:rsidRPr="00F6332E">
        <w:rPr>
          <w:sz w:val="22"/>
          <w:szCs w:val="22"/>
        </w:rPr>
        <w:t>_______________________________________________________________________/______________/</w:t>
      </w:r>
    </w:p>
    <w:p w:rsidR="00C26E4B" w:rsidRPr="00F6332E" w:rsidRDefault="00C26E4B" w:rsidP="00C26E4B">
      <w:pPr>
        <w:widowControl w:val="0"/>
        <w:autoSpaceDE w:val="0"/>
        <w:autoSpaceDN w:val="0"/>
        <w:adjustRightInd w:val="0"/>
        <w:ind w:right="-284" w:firstLine="709"/>
        <w:jc w:val="both"/>
        <w:rPr>
          <w:sz w:val="22"/>
          <w:szCs w:val="22"/>
        </w:rPr>
      </w:pPr>
      <w:r w:rsidRPr="00F6332E">
        <w:rPr>
          <w:sz w:val="22"/>
          <w:szCs w:val="22"/>
        </w:rPr>
        <w:t xml:space="preserve">  (Ф.И.О., должность лица, проверившего документы, подпись)</w:t>
      </w:r>
    </w:p>
    <w:p w:rsidR="00C26E4B" w:rsidRPr="00F6332E" w:rsidRDefault="00C26E4B" w:rsidP="00C26E4B">
      <w:pPr>
        <w:widowControl w:val="0"/>
        <w:autoSpaceDE w:val="0"/>
        <w:autoSpaceDN w:val="0"/>
        <w:adjustRightInd w:val="0"/>
        <w:ind w:right="-284" w:firstLine="709"/>
        <w:jc w:val="both"/>
        <w:rPr>
          <w:sz w:val="22"/>
          <w:szCs w:val="22"/>
        </w:rPr>
      </w:pPr>
    </w:p>
    <w:p w:rsidR="00C26E4B" w:rsidRPr="00F6332E" w:rsidRDefault="00C26E4B" w:rsidP="00C26E4B">
      <w:pPr>
        <w:widowControl w:val="0"/>
        <w:autoSpaceDE w:val="0"/>
        <w:autoSpaceDN w:val="0"/>
        <w:adjustRightInd w:val="0"/>
        <w:ind w:right="-284" w:firstLine="709"/>
        <w:jc w:val="both"/>
        <w:rPr>
          <w:sz w:val="22"/>
          <w:szCs w:val="22"/>
        </w:rPr>
      </w:pPr>
    </w:p>
    <w:p w:rsidR="00C26E4B" w:rsidRPr="00F6332E" w:rsidRDefault="00C26E4B" w:rsidP="00C26E4B">
      <w:pPr>
        <w:widowControl w:val="0"/>
        <w:autoSpaceDE w:val="0"/>
        <w:autoSpaceDN w:val="0"/>
        <w:adjustRightInd w:val="0"/>
        <w:ind w:right="-284" w:firstLine="709"/>
        <w:jc w:val="both"/>
        <w:rPr>
          <w:sz w:val="22"/>
          <w:szCs w:val="22"/>
        </w:rPr>
      </w:pPr>
    </w:p>
    <w:p w:rsidR="00C26E4B" w:rsidRPr="00F6332E" w:rsidRDefault="00C26E4B" w:rsidP="00C26E4B">
      <w:pPr>
        <w:widowControl w:val="0"/>
        <w:autoSpaceDE w:val="0"/>
        <w:autoSpaceDN w:val="0"/>
        <w:adjustRightInd w:val="0"/>
        <w:ind w:right="-284" w:firstLine="709"/>
        <w:jc w:val="both"/>
        <w:rPr>
          <w:sz w:val="22"/>
          <w:szCs w:val="22"/>
        </w:rPr>
      </w:pPr>
      <w:r w:rsidRPr="00F6332E">
        <w:rPr>
          <w:sz w:val="22"/>
          <w:szCs w:val="22"/>
        </w:rPr>
        <w:t>«____» ________________ 20 ___ г.</w:t>
      </w:r>
    </w:p>
    <w:p w:rsidR="00C26E4B" w:rsidRPr="00F6332E" w:rsidRDefault="00C26E4B" w:rsidP="00C26E4B">
      <w:pPr>
        <w:widowControl w:val="0"/>
        <w:tabs>
          <w:tab w:val="left" w:pos="142"/>
          <w:tab w:val="left" w:pos="284"/>
        </w:tabs>
        <w:autoSpaceDE w:val="0"/>
        <w:autoSpaceDN w:val="0"/>
        <w:adjustRightInd w:val="0"/>
        <w:jc w:val="right"/>
        <w:rPr>
          <w:bCs/>
        </w:rPr>
      </w:pPr>
    </w:p>
    <w:p w:rsidR="00C26E4B" w:rsidRPr="00F6332E" w:rsidRDefault="00C26E4B" w:rsidP="00C26E4B">
      <w:pPr>
        <w:widowControl w:val="0"/>
        <w:tabs>
          <w:tab w:val="left" w:pos="142"/>
          <w:tab w:val="left" w:pos="284"/>
        </w:tabs>
        <w:autoSpaceDE w:val="0"/>
        <w:autoSpaceDN w:val="0"/>
        <w:adjustRightInd w:val="0"/>
        <w:jc w:val="right"/>
        <w:rPr>
          <w:bCs/>
        </w:rPr>
      </w:pPr>
    </w:p>
    <w:p w:rsidR="00C26E4B" w:rsidRDefault="00C26E4B" w:rsidP="00C26E4B">
      <w:pPr>
        <w:widowControl w:val="0"/>
        <w:tabs>
          <w:tab w:val="left" w:pos="142"/>
          <w:tab w:val="left" w:pos="284"/>
        </w:tabs>
        <w:autoSpaceDE w:val="0"/>
        <w:autoSpaceDN w:val="0"/>
        <w:adjustRightInd w:val="0"/>
        <w:jc w:val="right"/>
        <w:rPr>
          <w:bCs/>
        </w:rPr>
      </w:pPr>
    </w:p>
    <w:p w:rsidR="00C26E4B" w:rsidRDefault="00C26E4B" w:rsidP="00C26E4B">
      <w:pPr>
        <w:widowControl w:val="0"/>
        <w:tabs>
          <w:tab w:val="left" w:pos="142"/>
          <w:tab w:val="left" w:pos="284"/>
        </w:tabs>
        <w:autoSpaceDE w:val="0"/>
        <w:autoSpaceDN w:val="0"/>
        <w:adjustRightInd w:val="0"/>
        <w:jc w:val="right"/>
        <w:rPr>
          <w:bCs/>
        </w:rPr>
      </w:pPr>
    </w:p>
    <w:p w:rsidR="00574CD3" w:rsidRDefault="00574CD3" w:rsidP="00C26E4B">
      <w:pPr>
        <w:widowControl w:val="0"/>
        <w:tabs>
          <w:tab w:val="left" w:pos="142"/>
          <w:tab w:val="left" w:pos="284"/>
        </w:tabs>
        <w:autoSpaceDE w:val="0"/>
        <w:autoSpaceDN w:val="0"/>
        <w:adjustRightInd w:val="0"/>
        <w:jc w:val="right"/>
        <w:rPr>
          <w:bCs/>
        </w:rPr>
      </w:pPr>
    </w:p>
    <w:p w:rsidR="00574CD3" w:rsidRDefault="00574CD3" w:rsidP="00C26E4B">
      <w:pPr>
        <w:widowControl w:val="0"/>
        <w:tabs>
          <w:tab w:val="left" w:pos="142"/>
          <w:tab w:val="left" w:pos="284"/>
        </w:tabs>
        <w:autoSpaceDE w:val="0"/>
        <w:autoSpaceDN w:val="0"/>
        <w:adjustRightInd w:val="0"/>
        <w:jc w:val="right"/>
        <w:rPr>
          <w:bCs/>
        </w:rPr>
      </w:pPr>
    </w:p>
    <w:p w:rsidR="00C26E4B" w:rsidRPr="00F6332E" w:rsidRDefault="00C26E4B" w:rsidP="00C26E4B">
      <w:pPr>
        <w:tabs>
          <w:tab w:val="left" w:pos="6237"/>
        </w:tabs>
        <w:jc w:val="right"/>
        <w:rPr>
          <w:rFonts w:eastAsia="Calibri"/>
          <w:lang w:eastAsia="en-US"/>
        </w:rPr>
      </w:pPr>
      <w:r>
        <w:rPr>
          <w:bCs/>
        </w:rPr>
        <w:lastRenderedPageBreak/>
        <w:t xml:space="preserve">                                                                                                                                 </w:t>
      </w:r>
      <w:r w:rsidRPr="004E44AD">
        <w:t xml:space="preserve"> </w:t>
      </w:r>
      <w:r w:rsidRPr="00F6332E">
        <w:rPr>
          <w:rFonts w:eastAsia="Calibri"/>
          <w:lang w:eastAsia="en-US"/>
        </w:rPr>
        <w:t>Приложение № 3</w:t>
      </w:r>
    </w:p>
    <w:p w:rsidR="00C26E4B" w:rsidRPr="009A490A" w:rsidRDefault="00C26E4B" w:rsidP="00C26E4B"/>
    <w:p w:rsidR="00C26E4B" w:rsidRPr="009A490A" w:rsidRDefault="00C26E4B" w:rsidP="00C26E4B">
      <w:pPr>
        <w:jc w:val="both"/>
        <w:rPr>
          <w:sz w:val="22"/>
          <w:szCs w:val="22"/>
        </w:rPr>
      </w:pPr>
    </w:p>
    <w:p w:rsidR="00C26E4B" w:rsidRPr="009A490A" w:rsidRDefault="00C26E4B" w:rsidP="00574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9A490A">
        <w:t xml:space="preserve">                                   </w:t>
      </w:r>
      <w:r w:rsidRPr="009A490A">
        <w:tab/>
      </w:r>
      <w:r w:rsidRPr="009A490A">
        <w:tab/>
      </w:r>
      <w:r w:rsidRPr="009A490A">
        <w:tab/>
      </w:r>
      <w:r w:rsidRPr="009A490A">
        <w:tab/>
        <w:t>Главе администрации</w:t>
      </w:r>
    </w:p>
    <w:p w:rsidR="00C26E4B" w:rsidRPr="009A490A" w:rsidRDefault="00C26E4B" w:rsidP="00574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9A490A">
        <w:t xml:space="preserve">                                   </w:t>
      </w:r>
      <w:r w:rsidRPr="009A490A">
        <w:tab/>
      </w:r>
      <w:r w:rsidRPr="009A490A">
        <w:tab/>
      </w:r>
      <w:r w:rsidRPr="009A490A">
        <w:tab/>
      </w:r>
      <w:r w:rsidRPr="009A490A">
        <w:tab/>
      </w:r>
      <w:r w:rsidR="00574CD3">
        <w:t>Волховского муниципального района</w:t>
      </w:r>
      <w:r w:rsidRPr="009A490A">
        <w:t xml:space="preserve">                                 </w:t>
      </w:r>
      <w:r w:rsidRPr="009A490A">
        <w:tab/>
      </w:r>
      <w:r w:rsidRPr="009A490A">
        <w:tab/>
      </w:r>
      <w:r w:rsidRPr="009A490A">
        <w:tab/>
      </w:r>
      <w:r w:rsidRPr="009A490A">
        <w:tab/>
        <w:t xml:space="preserve">                    </w:t>
      </w:r>
      <w:r w:rsidRPr="009A490A">
        <w:tab/>
      </w:r>
      <w:r w:rsidRPr="009A490A">
        <w:tab/>
      </w:r>
      <w:r w:rsidRPr="009A490A">
        <w:tab/>
        <w:t xml:space="preserve">Ленинградской области </w:t>
      </w:r>
    </w:p>
    <w:p w:rsidR="00C26E4B" w:rsidRPr="009A490A" w:rsidRDefault="00C26E4B" w:rsidP="00574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9A490A">
        <w:tab/>
      </w:r>
      <w:r w:rsidRPr="009A490A">
        <w:tab/>
      </w:r>
      <w:r w:rsidRPr="009A490A">
        <w:tab/>
      </w:r>
      <w:r w:rsidRPr="009A490A">
        <w:tab/>
        <w:t xml:space="preserve">     </w:t>
      </w:r>
      <w:r w:rsidRPr="009A490A">
        <w:tab/>
      </w:r>
      <w:r w:rsidRPr="009A490A">
        <w:tab/>
        <w:t>_______________________________</w:t>
      </w:r>
    </w:p>
    <w:p w:rsidR="00C26E4B" w:rsidRPr="009A490A" w:rsidRDefault="00C26E4B" w:rsidP="00574CD3">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9A490A">
        <w:t xml:space="preserve">                                   </w:t>
      </w:r>
      <w:r w:rsidRPr="009A490A">
        <w:tab/>
      </w:r>
      <w:r w:rsidRPr="009A490A">
        <w:tab/>
      </w:r>
      <w:r w:rsidRPr="009A490A">
        <w:tab/>
      </w:r>
      <w:r w:rsidRPr="009A490A">
        <w:tab/>
      </w:r>
      <w:r w:rsidRPr="009A490A">
        <w:tab/>
        <w:t>от гражданина (гражданки)________</w:t>
      </w:r>
    </w:p>
    <w:p w:rsidR="00C26E4B" w:rsidRPr="009A490A" w:rsidRDefault="00C26E4B" w:rsidP="00574CD3">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9A490A">
        <w:tab/>
      </w:r>
      <w:r w:rsidRPr="009A490A">
        <w:tab/>
      </w:r>
      <w:r w:rsidRPr="009A490A">
        <w:tab/>
      </w:r>
      <w:r w:rsidRPr="009A490A">
        <w:tab/>
      </w:r>
      <w:r w:rsidRPr="009A490A">
        <w:tab/>
      </w:r>
      <w:r w:rsidRPr="009A490A">
        <w:tab/>
      </w:r>
      <w:r w:rsidRPr="009A490A">
        <w:tab/>
        <w:t>________________________________</w:t>
      </w:r>
    </w:p>
    <w:p w:rsidR="00C26E4B" w:rsidRPr="009A490A" w:rsidRDefault="00C26E4B" w:rsidP="00574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9A490A">
        <w:tab/>
      </w:r>
      <w:r w:rsidRPr="009A490A">
        <w:tab/>
      </w:r>
      <w:r w:rsidRPr="009A490A">
        <w:tab/>
      </w:r>
      <w:r w:rsidRPr="009A490A">
        <w:tab/>
        <w:t xml:space="preserve">                </w:t>
      </w:r>
      <w:r w:rsidRPr="009A490A">
        <w:tab/>
        <w:t xml:space="preserve">     (фамилия, имя и отчество)</w:t>
      </w:r>
    </w:p>
    <w:p w:rsidR="00C26E4B" w:rsidRPr="009A490A" w:rsidRDefault="00C26E4B" w:rsidP="00574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9A490A">
        <w:tab/>
      </w:r>
      <w:r w:rsidRPr="009A490A">
        <w:tab/>
      </w:r>
      <w:r w:rsidRPr="009A490A">
        <w:tab/>
      </w:r>
      <w:r w:rsidRPr="009A490A">
        <w:tab/>
        <w:t xml:space="preserve">     </w:t>
      </w:r>
      <w:r w:rsidRPr="009A490A">
        <w:tab/>
      </w:r>
      <w:r w:rsidRPr="009A490A">
        <w:tab/>
        <w:t>паспорт_________________________</w:t>
      </w:r>
    </w:p>
    <w:p w:rsidR="00C26E4B" w:rsidRPr="009A490A" w:rsidRDefault="00C26E4B" w:rsidP="00574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9A490A">
        <w:t xml:space="preserve">                                        </w:t>
      </w:r>
      <w:r w:rsidRPr="009A490A">
        <w:tab/>
      </w:r>
      <w:r w:rsidRPr="009A490A">
        <w:tab/>
      </w:r>
      <w:r w:rsidRPr="009A490A">
        <w:tab/>
      </w:r>
      <w:r w:rsidRPr="009A490A">
        <w:tab/>
      </w:r>
      <w:r w:rsidRPr="009A490A">
        <w:tab/>
        <w:t xml:space="preserve">    (серия и номер паспорта,</w:t>
      </w:r>
    </w:p>
    <w:p w:rsidR="00C26E4B" w:rsidRPr="009A490A" w:rsidRDefault="00C26E4B" w:rsidP="00574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9A490A">
        <w:tab/>
      </w:r>
      <w:r w:rsidRPr="009A490A">
        <w:tab/>
      </w:r>
      <w:r w:rsidRPr="009A490A">
        <w:tab/>
      </w:r>
      <w:r w:rsidRPr="009A490A">
        <w:tab/>
      </w:r>
      <w:r w:rsidRPr="009A490A">
        <w:tab/>
      </w:r>
      <w:r w:rsidRPr="009A490A">
        <w:tab/>
        <w:t>_______________________________,</w:t>
      </w:r>
    </w:p>
    <w:p w:rsidR="00C26E4B" w:rsidRPr="009A490A" w:rsidRDefault="00C26E4B" w:rsidP="00574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9A490A">
        <w:t xml:space="preserve">                                         </w:t>
      </w:r>
      <w:r w:rsidRPr="009A490A">
        <w:tab/>
      </w:r>
      <w:r w:rsidRPr="009A490A">
        <w:tab/>
      </w:r>
      <w:r w:rsidRPr="009A490A">
        <w:tab/>
      </w:r>
      <w:r w:rsidRPr="009A490A">
        <w:tab/>
      </w:r>
      <w:r w:rsidRPr="009A490A">
        <w:tab/>
        <w:t xml:space="preserve">      кем и когда выдан) </w:t>
      </w:r>
    </w:p>
    <w:p w:rsidR="00C26E4B" w:rsidRPr="009A490A" w:rsidRDefault="00C26E4B" w:rsidP="00574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right"/>
      </w:pPr>
      <w:r w:rsidRPr="009A490A">
        <w:tab/>
      </w:r>
      <w:r w:rsidRPr="009A490A">
        <w:tab/>
      </w:r>
      <w:r w:rsidRPr="009A490A">
        <w:tab/>
      </w:r>
      <w:r w:rsidRPr="009A490A">
        <w:tab/>
        <w:t xml:space="preserve">    </w:t>
      </w:r>
      <w:r w:rsidRPr="009A490A">
        <w:tab/>
      </w:r>
      <w:r w:rsidRPr="009A490A">
        <w:tab/>
        <w:t xml:space="preserve">проживающего (проживающей) по </w:t>
      </w:r>
    </w:p>
    <w:p w:rsidR="00C26E4B" w:rsidRPr="009A490A" w:rsidRDefault="00C26E4B" w:rsidP="00574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right"/>
      </w:pPr>
      <w:r w:rsidRPr="009A490A">
        <w:tab/>
      </w:r>
      <w:r w:rsidRPr="009A490A">
        <w:tab/>
      </w:r>
      <w:r w:rsidRPr="009A490A">
        <w:tab/>
      </w:r>
      <w:r w:rsidRPr="009A490A">
        <w:tab/>
      </w:r>
      <w:r w:rsidRPr="009A490A">
        <w:tab/>
      </w:r>
      <w:r w:rsidRPr="009A490A">
        <w:tab/>
        <w:t>адресу:_________________________</w:t>
      </w:r>
    </w:p>
    <w:p w:rsidR="00C26E4B" w:rsidRPr="009A490A" w:rsidRDefault="00C26E4B" w:rsidP="00574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right"/>
      </w:pPr>
      <w:r w:rsidRPr="009A490A">
        <w:tab/>
      </w:r>
      <w:r w:rsidRPr="009A490A">
        <w:tab/>
      </w:r>
      <w:r w:rsidRPr="009A490A">
        <w:tab/>
      </w:r>
      <w:r w:rsidRPr="009A490A">
        <w:tab/>
      </w:r>
      <w:r w:rsidRPr="009A490A">
        <w:tab/>
      </w:r>
      <w:r w:rsidRPr="009A490A">
        <w:tab/>
        <w:t xml:space="preserve">________________________________                            </w:t>
      </w:r>
    </w:p>
    <w:p w:rsidR="00C26E4B" w:rsidRPr="009A490A" w:rsidRDefault="00C26E4B" w:rsidP="00574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9A490A">
        <w:t xml:space="preserve">                                              </w:t>
      </w:r>
      <w:r w:rsidRPr="009A490A">
        <w:tab/>
      </w:r>
      <w:r w:rsidRPr="009A490A">
        <w:tab/>
      </w:r>
      <w:r w:rsidRPr="009A490A">
        <w:tab/>
      </w:r>
      <w:r w:rsidRPr="009A490A">
        <w:tab/>
        <w:t xml:space="preserve">  (адрес регистрации)</w:t>
      </w:r>
    </w:p>
    <w:p w:rsidR="00C26E4B" w:rsidRPr="009A490A" w:rsidRDefault="00C26E4B" w:rsidP="00C26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26E4B" w:rsidRPr="009A490A" w:rsidRDefault="00C26E4B" w:rsidP="00C26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A490A">
        <w:t xml:space="preserve">                              </w:t>
      </w:r>
    </w:p>
    <w:p w:rsidR="00C26E4B" w:rsidRPr="009A490A" w:rsidRDefault="00C26E4B" w:rsidP="00C26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9A490A">
        <w:t>СОГЛАСИЕ</w:t>
      </w:r>
    </w:p>
    <w:p w:rsidR="00C26E4B" w:rsidRPr="009A490A" w:rsidRDefault="00C26E4B" w:rsidP="00C26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9A490A">
        <w:t>на обработку персональных данных</w:t>
      </w:r>
    </w:p>
    <w:p w:rsidR="00C26E4B" w:rsidRPr="009A490A" w:rsidRDefault="00C26E4B" w:rsidP="00C26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C26E4B" w:rsidRPr="009A490A" w:rsidRDefault="00C26E4B" w:rsidP="00C26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9A490A">
        <w:t xml:space="preserve"> Я, ___________________________________________________________________,</w:t>
      </w:r>
    </w:p>
    <w:p w:rsidR="00C26E4B" w:rsidRPr="009A490A" w:rsidRDefault="00C26E4B" w:rsidP="00C26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A490A">
        <w:t xml:space="preserve">                             </w:t>
      </w:r>
      <w:r w:rsidRPr="009A490A">
        <w:tab/>
      </w:r>
      <w:r w:rsidRPr="009A490A">
        <w:tab/>
      </w:r>
      <w:r w:rsidRPr="009A490A">
        <w:tab/>
        <w:t>(фамилия, имя, отчество)</w:t>
      </w:r>
    </w:p>
    <w:p w:rsidR="00C26E4B" w:rsidRPr="009A490A" w:rsidRDefault="00C26E4B" w:rsidP="00C26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A490A">
        <w:t xml:space="preserve">даю согласие </w:t>
      </w:r>
      <w:r w:rsidRPr="009A490A">
        <w:rPr>
          <w:u w:val="single"/>
        </w:rPr>
        <w:t xml:space="preserve">Администрации муниципального образования </w:t>
      </w:r>
      <w:r>
        <w:rPr>
          <w:u w:val="single"/>
        </w:rPr>
        <w:t>_______________________________________</w:t>
      </w:r>
      <w:r w:rsidRPr="009A490A">
        <w:rPr>
          <w:u w:val="single"/>
        </w:rPr>
        <w:t>муниципальный</w:t>
      </w:r>
      <w:r w:rsidRPr="009A490A">
        <w:t xml:space="preserve"> </w:t>
      </w:r>
      <w:r w:rsidRPr="009A490A">
        <w:rPr>
          <w:u w:val="single"/>
        </w:rPr>
        <w:t xml:space="preserve">район Ленинградской области </w:t>
      </w:r>
      <w:r w:rsidRPr="009A490A">
        <w:t xml:space="preserve">в соответствии со статьей 9 Федерального закона от 27 июля 2006 года № 152-ФЗ «О персональных данных» на автоматизированную, а также без использования средств автоматизации обработку моих персональных данных в целях участия в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а именно на совершение  действий, предусмотренных частью 3 статьи 3 Федерального закона от 27 июля 2006 года N 152-ФЗ «О персональных данных», со сведениями, представленными мной в </w:t>
      </w:r>
      <w:r w:rsidRPr="009A490A">
        <w:rPr>
          <w:u w:val="single"/>
        </w:rPr>
        <w:t xml:space="preserve">Администрацию муниципального образования </w:t>
      </w:r>
      <w:r>
        <w:rPr>
          <w:u w:val="single"/>
        </w:rPr>
        <w:t>_______________________________________________________</w:t>
      </w:r>
      <w:r w:rsidRPr="009A490A">
        <w:rPr>
          <w:u w:val="single"/>
        </w:rPr>
        <w:t>район Ленинградской области</w:t>
      </w:r>
      <w:r w:rsidRPr="009A490A">
        <w:t>.</w:t>
      </w:r>
    </w:p>
    <w:p w:rsidR="00C26E4B" w:rsidRPr="009A490A" w:rsidRDefault="00C26E4B" w:rsidP="00C26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A490A">
        <w:tab/>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C26E4B" w:rsidRPr="009A490A" w:rsidRDefault="00C26E4B" w:rsidP="00C26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9A490A">
        <w:rPr>
          <w:rFonts w:ascii="Courier New" w:hAnsi="Courier New" w:cs="Courier New"/>
        </w:rPr>
        <w:t xml:space="preserve"> </w:t>
      </w:r>
    </w:p>
    <w:p w:rsidR="00C26E4B" w:rsidRPr="009A490A" w:rsidRDefault="00C26E4B" w:rsidP="00C26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9A490A">
        <w:rPr>
          <w:rFonts w:ascii="Courier New" w:hAnsi="Courier New" w:cs="Courier New"/>
        </w:rPr>
        <w:t>______________________                   ________________________</w:t>
      </w:r>
    </w:p>
    <w:p w:rsidR="00C26E4B" w:rsidRPr="009A490A" w:rsidRDefault="00C26E4B" w:rsidP="00C26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A490A">
        <w:t xml:space="preserve">                   (подпись)                                                                       (инициалы, фамилия)</w:t>
      </w:r>
    </w:p>
    <w:p w:rsidR="00C26E4B" w:rsidRPr="009A490A" w:rsidRDefault="00C26E4B" w:rsidP="00C26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9A490A">
        <w:rPr>
          <w:rFonts w:ascii="Courier New" w:hAnsi="Courier New" w:cs="Courier New"/>
        </w:rPr>
        <w:t xml:space="preserve">                                                 </w:t>
      </w:r>
    </w:p>
    <w:p w:rsidR="00C26E4B" w:rsidRPr="009A490A" w:rsidRDefault="00C26E4B" w:rsidP="00C26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9A490A">
        <w:rPr>
          <w:rFonts w:ascii="Courier New" w:hAnsi="Courier New" w:cs="Courier New"/>
        </w:rPr>
        <w:tab/>
      </w:r>
      <w:r w:rsidRPr="009A490A">
        <w:rPr>
          <w:rFonts w:ascii="Courier New" w:hAnsi="Courier New" w:cs="Courier New"/>
        </w:rPr>
        <w:tab/>
      </w:r>
      <w:r w:rsidRPr="009A490A">
        <w:rPr>
          <w:rFonts w:ascii="Courier New" w:hAnsi="Courier New" w:cs="Courier New"/>
        </w:rPr>
        <w:tab/>
      </w:r>
      <w:r w:rsidRPr="009A490A">
        <w:rPr>
          <w:rFonts w:ascii="Courier New" w:hAnsi="Courier New" w:cs="Courier New"/>
        </w:rPr>
        <w:tab/>
      </w:r>
      <w:r w:rsidRPr="009A490A">
        <w:rPr>
          <w:rFonts w:ascii="Courier New" w:hAnsi="Courier New" w:cs="Courier New"/>
        </w:rPr>
        <w:tab/>
      </w:r>
      <w:r w:rsidRPr="009A490A">
        <w:rPr>
          <w:rFonts w:ascii="Courier New" w:hAnsi="Courier New" w:cs="Courier New"/>
        </w:rPr>
        <w:tab/>
      </w:r>
      <w:r w:rsidRPr="009A490A">
        <w:t xml:space="preserve">    "__" _____________ 20__ г</w:t>
      </w:r>
      <w:r w:rsidRPr="009A490A">
        <w:rPr>
          <w:rFonts w:ascii="Courier New" w:hAnsi="Courier New" w:cs="Courier New"/>
        </w:rPr>
        <w:t>.</w:t>
      </w:r>
    </w:p>
    <w:p w:rsidR="00C32E64" w:rsidRPr="00C32E64" w:rsidRDefault="00C32E64" w:rsidP="00C32E64">
      <w:pPr>
        <w:widowControl w:val="0"/>
        <w:autoSpaceDE w:val="0"/>
        <w:autoSpaceDN w:val="0"/>
        <w:jc w:val="both"/>
      </w:pPr>
    </w:p>
    <w:p w:rsidR="00C32E64" w:rsidRPr="00C32E64" w:rsidRDefault="00C32E64" w:rsidP="00C32E64">
      <w:pPr>
        <w:widowControl w:val="0"/>
        <w:autoSpaceDE w:val="0"/>
        <w:autoSpaceDN w:val="0"/>
        <w:jc w:val="both"/>
      </w:pPr>
      <w:r w:rsidRPr="00C32E64">
        <w:t xml:space="preserve">   </w:t>
      </w:r>
    </w:p>
    <w:p w:rsidR="00875909" w:rsidRPr="004508C0" w:rsidRDefault="00C32E64" w:rsidP="00C32E64">
      <w:pPr>
        <w:widowControl w:val="0"/>
        <w:autoSpaceDE w:val="0"/>
        <w:autoSpaceDN w:val="0"/>
        <w:adjustRightInd w:val="0"/>
        <w:ind w:firstLine="540"/>
        <w:jc w:val="both"/>
        <w:rPr>
          <w:rFonts w:eastAsiaTheme="minorHAnsi" w:cstheme="minorBidi"/>
          <w:sz w:val="28"/>
          <w:szCs w:val="28"/>
          <w:lang w:eastAsia="en-US"/>
        </w:rPr>
      </w:pPr>
      <w:r w:rsidRPr="00C32E64">
        <w:t xml:space="preserve">    </w:t>
      </w:r>
      <w:r w:rsidRPr="00C32E64">
        <w:tab/>
      </w:r>
      <w:r w:rsidRPr="00C32E64">
        <w:tab/>
      </w:r>
      <w:r w:rsidRPr="00C32E64">
        <w:tab/>
      </w:r>
      <w:r w:rsidRPr="00C32E64">
        <w:tab/>
      </w:r>
      <w:r w:rsidRPr="00C32E64">
        <w:tab/>
      </w:r>
      <w:r w:rsidRPr="00C32E64">
        <w:tab/>
      </w:r>
      <w:r w:rsidRPr="00C32E64">
        <w:tab/>
      </w:r>
      <w:r w:rsidRPr="00C32E64">
        <w:tab/>
      </w:r>
      <w:r w:rsidRPr="00C32E64">
        <w:tab/>
      </w:r>
      <w:r w:rsidRPr="00C32E64">
        <w:tab/>
      </w:r>
    </w:p>
    <w:sectPr w:rsidR="00875909" w:rsidRPr="004508C0" w:rsidSect="00875909">
      <w:headerReference w:type="default" r:id="rId16"/>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EA4" w:rsidRDefault="002B1EA4">
      <w:r>
        <w:separator/>
      </w:r>
    </w:p>
  </w:endnote>
  <w:endnote w:type="continuationSeparator" w:id="0">
    <w:p w:rsidR="002B1EA4" w:rsidRDefault="002B1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EA4" w:rsidRDefault="002B1EA4">
      <w:r>
        <w:separator/>
      </w:r>
    </w:p>
  </w:footnote>
  <w:footnote w:type="continuationSeparator" w:id="0">
    <w:p w:rsidR="002B1EA4" w:rsidRDefault="002B1E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7F3" w:rsidRPr="00354312" w:rsidRDefault="004F67F3" w:rsidP="004341CB">
    <w:pPr>
      <w:pStyle w:val="af5"/>
      <w:jc w:val="center"/>
    </w:pPr>
    <w:r w:rsidRPr="00354312">
      <w:fldChar w:fldCharType="begin"/>
    </w:r>
    <w:r w:rsidRPr="00354312">
      <w:instrText>PAGE   \* MERGEFORMAT</w:instrText>
    </w:r>
    <w:r w:rsidRPr="00354312">
      <w:fldChar w:fldCharType="separate"/>
    </w:r>
    <w:r w:rsidR="00221886">
      <w:rPr>
        <w:noProof/>
      </w:rPr>
      <w:t>4</w:t>
    </w:r>
    <w:r w:rsidRPr="00354312">
      <w:fldChar w:fldCharType="end"/>
    </w:r>
  </w:p>
  <w:p w:rsidR="004F67F3" w:rsidRPr="00E61C30" w:rsidRDefault="004F67F3" w:rsidP="004341CB">
    <w:pPr>
      <w:pStyle w:val="af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946569"/>
      <w:docPartObj>
        <w:docPartGallery w:val="Page Numbers (Top of Page)"/>
        <w:docPartUnique/>
      </w:docPartObj>
    </w:sdtPr>
    <w:sdtEndPr/>
    <w:sdtContent>
      <w:p w:rsidR="004F67F3" w:rsidRDefault="004F67F3">
        <w:pPr>
          <w:pStyle w:val="af5"/>
          <w:jc w:val="center"/>
        </w:pPr>
        <w:r>
          <w:fldChar w:fldCharType="begin"/>
        </w:r>
        <w:r>
          <w:instrText>PAGE   \* MERGEFORMAT</w:instrText>
        </w:r>
        <w:r>
          <w:fldChar w:fldCharType="separate"/>
        </w:r>
        <w:r w:rsidR="00635BBE">
          <w:rPr>
            <w:noProof/>
          </w:rPr>
          <w:t>31</w:t>
        </w:r>
        <w:r>
          <w:rPr>
            <w:noProof/>
          </w:rPr>
          <w:fldChar w:fldCharType="end"/>
        </w:r>
      </w:p>
    </w:sdtContent>
  </w:sdt>
  <w:p w:rsidR="004F67F3" w:rsidRDefault="004F67F3">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34EE3"/>
    <w:multiLevelType w:val="hybridMultilevel"/>
    <w:tmpl w:val="3E8834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2D334B"/>
    <w:multiLevelType w:val="hybridMultilevel"/>
    <w:tmpl w:val="33AA5A54"/>
    <w:lvl w:ilvl="0" w:tplc="613CAF80">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3">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36A05222"/>
    <w:multiLevelType w:val="hybridMultilevel"/>
    <w:tmpl w:val="EAC8BC38"/>
    <w:lvl w:ilvl="0" w:tplc="497EEAEA">
      <w:start w:val="1"/>
      <w:numFmt w:val="decimal"/>
      <w:lvlText w:val="%1."/>
      <w:lvlJc w:val="left"/>
      <w:pPr>
        <w:ind w:left="1249" w:hanging="540"/>
      </w:pPr>
      <w:rPr>
        <w:rFonts w:hint="default"/>
        <w:b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704E19"/>
    <w:multiLevelType w:val="hybridMultilevel"/>
    <w:tmpl w:val="B07E6E72"/>
    <w:lvl w:ilvl="0" w:tplc="84D08F9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3D675357"/>
    <w:multiLevelType w:val="hybridMultilevel"/>
    <w:tmpl w:val="6036935E"/>
    <w:lvl w:ilvl="0" w:tplc="F6B0743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4B676E41"/>
    <w:multiLevelType w:val="hybridMultilevel"/>
    <w:tmpl w:val="0CA0B5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5EB3499B"/>
    <w:multiLevelType w:val="multilevel"/>
    <w:tmpl w:val="A9C699F6"/>
    <w:lvl w:ilvl="0">
      <w:start w:val="1"/>
      <w:numFmt w:val="decimal"/>
      <w:lvlText w:val="%1."/>
      <w:lvlJc w:val="left"/>
      <w:pPr>
        <w:ind w:left="1110" w:hanging="360"/>
      </w:pPr>
      <w:rPr>
        <w:rFonts w:hint="default"/>
      </w:rPr>
    </w:lvl>
    <w:lvl w:ilvl="1">
      <w:start w:val="1"/>
      <w:numFmt w:val="decimal"/>
      <w:isLgl/>
      <w:lvlText w:val="%1.%2."/>
      <w:lvlJc w:val="left"/>
      <w:pPr>
        <w:ind w:left="1950" w:hanging="1200"/>
      </w:pPr>
      <w:rPr>
        <w:rFonts w:hint="default"/>
      </w:rPr>
    </w:lvl>
    <w:lvl w:ilvl="2">
      <w:start w:val="1"/>
      <w:numFmt w:val="decimal"/>
      <w:isLgl/>
      <w:lvlText w:val="%1.%2.%3."/>
      <w:lvlJc w:val="left"/>
      <w:pPr>
        <w:ind w:left="1950" w:hanging="1200"/>
      </w:pPr>
      <w:rPr>
        <w:rFonts w:hint="default"/>
      </w:rPr>
    </w:lvl>
    <w:lvl w:ilvl="3">
      <w:start w:val="1"/>
      <w:numFmt w:val="decimal"/>
      <w:isLgl/>
      <w:lvlText w:val="%1.%2.%3.%4."/>
      <w:lvlJc w:val="left"/>
      <w:pPr>
        <w:ind w:left="1950" w:hanging="1200"/>
      </w:pPr>
      <w:rPr>
        <w:rFonts w:hint="default"/>
      </w:rPr>
    </w:lvl>
    <w:lvl w:ilvl="4">
      <w:start w:val="1"/>
      <w:numFmt w:val="decimal"/>
      <w:isLgl/>
      <w:lvlText w:val="%1.%2.%3.%4.%5."/>
      <w:lvlJc w:val="left"/>
      <w:pPr>
        <w:ind w:left="1950" w:hanging="120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550" w:hanging="180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910" w:hanging="2160"/>
      </w:pPr>
      <w:rPr>
        <w:rFonts w:hint="default"/>
      </w:rPr>
    </w:lvl>
  </w:abstractNum>
  <w:abstractNum w:abstractNumId="14">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3"/>
  </w:num>
  <w:num w:numId="2">
    <w:abstractNumId w:val="6"/>
  </w:num>
  <w:num w:numId="3">
    <w:abstractNumId w:val="2"/>
  </w:num>
  <w:num w:numId="4">
    <w:abstractNumId w:val="10"/>
  </w:num>
  <w:num w:numId="5">
    <w:abstractNumId w:val="5"/>
  </w:num>
  <w:num w:numId="6">
    <w:abstractNumId w:val="3"/>
  </w:num>
  <w:num w:numId="7">
    <w:abstractNumId w:val="7"/>
  </w:num>
  <w:num w:numId="8">
    <w:abstractNumId w:val="1"/>
  </w:num>
  <w:num w:numId="9">
    <w:abstractNumId w:val="11"/>
  </w:num>
  <w:num w:numId="10">
    <w:abstractNumId w:val="4"/>
  </w:num>
  <w:num w:numId="11">
    <w:abstractNumId w:val="12"/>
  </w:num>
  <w:num w:numId="12">
    <w:abstractNumId w:val="14"/>
  </w:num>
  <w:num w:numId="13">
    <w:abstractNumId w:val="8"/>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752"/>
    <w:rsid w:val="00035930"/>
    <w:rsid w:val="00056DCE"/>
    <w:rsid w:val="0006318B"/>
    <w:rsid w:val="00090F0B"/>
    <w:rsid w:val="00093E70"/>
    <w:rsid w:val="000A76FB"/>
    <w:rsid w:val="000C4ED2"/>
    <w:rsid w:val="000C6C51"/>
    <w:rsid w:val="000D0605"/>
    <w:rsid w:val="000D614B"/>
    <w:rsid w:val="000F50D7"/>
    <w:rsid w:val="0010036E"/>
    <w:rsid w:val="001010FB"/>
    <w:rsid w:val="001108D7"/>
    <w:rsid w:val="00115A80"/>
    <w:rsid w:val="00162511"/>
    <w:rsid w:val="00166F3F"/>
    <w:rsid w:val="001713D2"/>
    <w:rsid w:val="001820F9"/>
    <w:rsid w:val="0018580C"/>
    <w:rsid w:val="00192CCC"/>
    <w:rsid w:val="0019700F"/>
    <w:rsid w:val="001C06A2"/>
    <w:rsid w:val="001C7B31"/>
    <w:rsid w:val="001E121F"/>
    <w:rsid w:val="001E4E14"/>
    <w:rsid w:val="00200226"/>
    <w:rsid w:val="00202DF6"/>
    <w:rsid w:val="0021160E"/>
    <w:rsid w:val="00221410"/>
    <w:rsid w:val="00221886"/>
    <w:rsid w:val="002355DD"/>
    <w:rsid w:val="0024496A"/>
    <w:rsid w:val="00252A9A"/>
    <w:rsid w:val="0026458F"/>
    <w:rsid w:val="0028149E"/>
    <w:rsid w:val="002B1EA4"/>
    <w:rsid w:val="002B54DE"/>
    <w:rsid w:val="002B74EF"/>
    <w:rsid w:val="002E3F99"/>
    <w:rsid w:val="00325C26"/>
    <w:rsid w:val="00331978"/>
    <w:rsid w:val="00370475"/>
    <w:rsid w:val="003C2775"/>
    <w:rsid w:val="003D38F0"/>
    <w:rsid w:val="003D55C6"/>
    <w:rsid w:val="003F3AA5"/>
    <w:rsid w:val="004011A0"/>
    <w:rsid w:val="00414D00"/>
    <w:rsid w:val="004177FD"/>
    <w:rsid w:val="00425516"/>
    <w:rsid w:val="00425859"/>
    <w:rsid w:val="00431065"/>
    <w:rsid w:val="004341CB"/>
    <w:rsid w:val="00436460"/>
    <w:rsid w:val="004508C0"/>
    <w:rsid w:val="0048101C"/>
    <w:rsid w:val="004812D2"/>
    <w:rsid w:val="004922C0"/>
    <w:rsid w:val="0049511B"/>
    <w:rsid w:val="004A0806"/>
    <w:rsid w:val="004B41FD"/>
    <w:rsid w:val="004C7074"/>
    <w:rsid w:val="004F2BC1"/>
    <w:rsid w:val="004F67F3"/>
    <w:rsid w:val="00536F02"/>
    <w:rsid w:val="00560C17"/>
    <w:rsid w:val="00572E76"/>
    <w:rsid w:val="00574CD3"/>
    <w:rsid w:val="005832F5"/>
    <w:rsid w:val="00596C87"/>
    <w:rsid w:val="005B2556"/>
    <w:rsid w:val="005B72A2"/>
    <w:rsid w:val="005D79D3"/>
    <w:rsid w:val="005E2F30"/>
    <w:rsid w:val="005F1430"/>
    <w:rsid w:val="005F2ECA"/>
    <w:rsid w:val="005F2F44"/>
    <w:rsid w:val="00602234"/>
    <w:rsid w:val="00606CFC"/>
    <w:rsid w:val="0062522E"/>
    <w:rsid w:val="006310D1"/>
    <w:rsid w:val="00635096"/>
    <w:rsid w:val="00635BBE"/>
    <w:rsid w:val="00667E4E"/>
    <w:rsid w:val="00692098"/>
    <w:rsid w:val="006A1055"/>
    <w:rsid w:val="006B4A25"/>
    <w:rsid w:val="006D6242"/>
    <w:rsid w:val="00705180"/>
    <w:rsid w:val="00717347"/>
    <w:rsid w:val="00717750"/>
    <w:rsid w:val="00720560"/>
    <w:rsid w:val="00724EEF"/>
    <w:rsid w:val="00745570"/>
    <w:rsid w:val="007503C3"/>
    <w:rsid w:val="00794F43"/>
    <w:rsid w:val="00796EC4"/>
    <w:rsid w:val="007B2AE3"/>
    <w:rsid w:val="007D5EBF"/>
    <w:rsid w:val="007D64F6"/>
    <w:rsid w:val="007E0C27"/>
    <w:rsid w:val="007E77AF"/>
    <w:rsid w:val="008007B0"/>
    <w:rsid w:val="008157B9"/>
    <w:rsid w:val="008171DA"/>
    <w:rsid w:val="00817791"/>
    <w:rsid w:val="00827605"/>
    <w:rsid w:val="008401ED"/>
    <w:rsid w:val="008542F3"/>
    <w:rsid w:val="00860105"/>
    <w:rsid w:val="00866DAC"/>
    <w:rsid w:val="008704D1"/>
    <w:rsid w:val="00875909"/>
    <w:rsid w:val="00883AF0"/>
    <w:rsid w:val="008860EE"/>
    <w:rsid w:val="0089711C"/>
    <w:rsid w:val="008A2772"/>
    <w:rsid w:val="008A4CD2"/>
    <w:rsid w:val="008C2743"/>
    <w:rsid w:val="008D378A"/>
    <w:rsid w:val="008E2568"/>
    <w:rsid w:val="008F0D33"/>
    <w:rsid w:val="008F3752"/>
    <w:rsid w:val="00903545"/>
    <w:rsid w:val="0093199B"/>
    <w:rsid w:val="00934346"/>
    <w:rsid w:val="00943513"/>
    <w:rsid w:val="00943751"/>
    <w:rsid w:val="0095254B"/>
    <w:rsid w:val="00952E3C"/>
    <w:rsid w:val="00975AD8"/>
    <w:rsid w:val="009948B2"/>
    <w:rsid w:val="0099752C"/>
    <w:rsid w:val="009A65C7"/>
    <w:rsid w:val="009B3619"/>
    <w:rsid w:val="009B5E67"/>
    <w:rsid w:val="009C7E38"/>
    <w:rsid w:val="009E200A"/>
    <w:rsid w:val="00A7715B"/>
    <w:rsid w:val="00A941D8"/>
    <w:rsid w:val="00A977D4"/>
    <w:rsid w:val="00AB5FA2"/>
    <w:rsid w:val="00AC109F"/>
    <w:rsid w:val="00AC2D9D"/>
    <w:rsid w:val="00AE721A"/>
    <w:rsid w:val="00B21671"/>
    <w:rsid w:val="00B2223A"/>
    <w:rsid w:val="00B3604F"/>
    <w:rsid w:val="00B44DAE"/>
    <w:rsid w:val="00B45DC4"/>
    <w:rsid w:val="00B466E6"/>
    <w:rsid w:val="00B60C68"/>
    <w:rsid w:val="00B63AE0"/>
    <w:rsid w:val="00B67236"/>
    <w:rsid w:val="00B80DDC"/>
    <w:rsid w:val="00B87CF2"/>
    <w:rsid w:val="00BA211E"/>
    <w:rsid w:val="00BC15E7"/>
    <w:rsid w:val="00BE5C27"/>
    <w:rsid w:val="00BF20F8"/>
    <w:rsid w:val="00C06169"/>
    <w:rsid w:val="00C26708"/>
    <w:rsid w:val="00C26E4B"/>
    <w:rsid w:val="00C31856"/>
    <w:rsid w:val="00C32E64"/>
    <w:rsid w:val="00C403BB"/>
    <w:rsid w:val="00C442D7"/>
    <w:rsid w:val="00C444D8"/>
    <w:rsid w:val="00C70385"/>
    <w:rsid w:val="00CB67AA"/>
    <w:rsid w:val="00CC7ACA"/>
    <w:rsid w:val="00CD0449"/>
    <w:rsid w:val="00CE1DA2"/>
    <w:rsid w:val="00CE7A35"/>
    <w:rsid w:val="00CF2459"/>
    <w:rsid w:val="00D008AE"/>
    <w:rsid w:val="00D15252"/>
    <w:rsid w:val="00D231B9"/>
    <w:rsid w:val="00D306A3"/>
    <w:rsid w:val="00D30E08"/>
    <w:rsid w:val="00D454F8"/>
    <w:rsid w:val="00D538CC"/>
    <w:rsid w:val="00D62E81"/>
    <w:rsid w:val="00D63A31"/>
    <w:rsid w:val="00D84A88"/>
    <w:rsid w:val="00DA4E6B"/>
    <w:rsid w:val="00DC2F43"/>
    <w:rsid w:val="00DE0B04"/>
    <w:rsid w:val="00DE30CF"/>
    <w:rsid w:val="00DE5E66"/>
    <w:rsid w:val="00DF292F"/>
    <w:rsid w:val="00E22320"/>
    <w:rsid w:val="00E47F12"/>
    <w:rsid w:val="00E572BA"/>
    <w:rsid w:val="00E932DC"/>
    <w:rsid w:val="00E95528"/>
    <w:rsid w:val="00EA0FA3"/>
    <w:rsid w:val="00EA2B32"/>
    <w:rsid w:val="00EB2701"/>
    <w:rsid w:val="00EB2F96"/>
    <w:rsid w:val="00ED41AC"/>
    <w:rsid w:val="00ED64D7"/>
    <w:rsid w:val="00EF22B9"/>
    <w:rsid w:val="00F16467"/>
    <w:rsid w:val="00F228D4"/>
    <w:rsid w:val="00F47392"/>
    <w:rsid w:val="00F53E72"/>
    <w:rsid w:val="00F62133"/>
    <w:rsid w:val="00F62A2D"/>
    <w:rsid w:val="00F63677"/>
    <w:rsid w:val="00F63F8C"/>
    <w:rsid w:val="00F71C3E"/>
    <w:rsid w:val="00F8496B"/>
    <w:rsid w:val="00F94271"/>
    <w:rsid w:val="00F95BE9"/>
    <w:rsid w:val="00F95F78"/>
    <w:rsid w:val="00FB7A96"/>
    <w:rsid w:val="00FC22DE"/>
    <w:rsid w:val="00FD64C1"/>
    <w:rsid w:val="00FF70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CD3"/>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83AF0"/>
    <w:pPr>
      <w:spacing w:before="100" w:beforeAutospacing="1" w:after="100" w:afterAutospacing="1"/>
      <w:outlineLvl w:val="0"/>
    </w:pPr>
    <w:rPr>
      <w:b/>
      <w:bCs/>
      <w:kern w:val="36"/>
      <w:sz w:val="48"/>
      <w:szCs w:val="48"/>
    </w:rPr>
  </w:style>
  <w:style w:type="paragraph" w:styleId="2">
    <w:name w:val="heading 2"/>
    <w:basedOn w:val="a"/>
    <w:next w:val="a"/>
    <w:link w:val="20"/>
    <w:qFormat/>
    <w:rsid w:val="00883AF0"/>
    <w:pPr>
      <w:keepNext/>
      <w:spacing w:before="240" w:after="60"/>
      <w:outlineLvl w:val="1"/>
    </w:pPr>
    <w:rPr>
      <w:rFonts w:ascii="Arial" w:hAnsi="Arial" w:cs="Arial"/>
      <w:b/>
      <w:bCs/>
      <w:i/>
      <w:iCs/>
      <w:sz w:val="28"/>
      <w:szCs w:val="28"/>
    </w:rPr>
  </w:style>
  <w:style w:type="paragraph" w:styleId="4">
    <w:name w:val="heading 4"/>
    <w:basedOn w:val="a"/>
    <w:next w:val="a"/>
    <w:link w:val="40"/>
    <w:qFormat/>
    <w:rsid w:val="00883AF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5C27"/>
    <w:rPr>
      <w:rFonts w:ascii="Tahoma" w:hAnsi="Tahoma" w:cs="Tahoma"/>
      <w:sz w:val="16"/>
      <w:szCs w:val="16"/>
    </w:rPr>
  </w:style>
  <w:style w:type="character" w:customStyle="1" w:styleId="a4">
    <w:name w:val="Текст выноски Знак"/>
    <w:basedOn w:val="a0"/>
    <w:link w:val="a3"/>
    <w:uiPriority w:val="99"/>
    <w:semiHidden/>
    <w:rsid w:val="00BE5C27"/>
    <w:rPr>
      <w:rFonts w:ascii="Tahoma" w:eastAsia="Times New Roman" w:hAnsi="Tahoma" w:cs="Tahoma"/>
      <w:sz w:val="16"/>
      <w:szCs w:val="16"/>
      <w:lang w:eastAsia="ru-RU"/>
    </w:rPr>
  </w:style>
  <w:style w:type="table" w:styleId="a5">
    <w:name w:val="Table Grid"/>
    <w:basedOn w:val="a1"/>
    <w:uiPriority w:val="59"/>
    <w:rsid w:val="00886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00226"/>
    <w:pPr>
      <w:ind w:left="720"/>
      <w:contextualSpacing/>
    </w:pPr>
  </w:style>
  <w:style w:type="character" w:customStyle="1" w:styleId="10">
    <w:name w:val="Заголовок 1 Знак"/>
    <w:basedOn w:val="a0"/>
    <w:link w:val="1"/>
    <w:uiPriority w:val="9"/>
    <w:rsid w:val="00883AF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883AF0"/>
    <w:rPr>
      <w:rFonts w:ascii="Arial" w:eastAsia="Times New Roman" w:hAnsi="Arial" w:cs="Arial"/>
      <w:b/>
      <w:bCs/>
      <w:i/>
      <w:iCs/>
      <w:sz w:val="28"/>
      <w:szCs w:val="28"/>
      <w:lang w:eastAsia="ru-RU"/>
    </w:rPr>
  </w:style>
  <w:style w:type="character" w:customStyle="1" w:styleId="40">
    <w:name w:val="Заголовок 4 Знак"/>
    <w:basedOn w:val="a0"/>
    <w:link w:val="4"/>
    <w:rsid w:val="00883AF0"/>
    <w:rPr>
      <w:rFonts w:ascii="Times New Roman" w:eastAsia="Times New Roman" w:hAnsi="Times New Roman" w:cs="Times New Roman"/>
      <w:b/>
      <w:bCs/>
      <w:sz w:val="28"/>
      <w:szCs w:val="28"/>
      <w:lang w:eastAsia="ru-RU"/>
    </w:rPr>
  </w:style>
  <w:style w:type="paragraph" w:customStyle="1" w:styleId="ConsPlusTitle">
    <w:name w:val="ConsPlusTitle"/>
    <w:rsid w:val="00883AF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1">
    <w:name w:val="Название Знак2"/>
    <w:link w:val="a7"/>
    <w:uiPriority w:val="10"/>
    <w:rsid w:val="00883AF0"/>
    <w:rPr>
      <w:sz w:val="24"/>
      <w:szCs w:val="24"/>
    </w:rPr>
  </w:style>
  <w:style w:type="paragraph" w:styleId="a7">
    <w:name w:val="Title"/>
    <w:basedOn w:val="a"/>
    <w:link w:val="21"/>
    <w:qFormat/>
    <w:rsid w:val="00883AF0"/>
    <w:pPr>
      <w:jc w:val="center"/>
    </w:pPr>
    <w:rPr>
      <w:rFonts w:asciiTheme="minorHAnsi" w:eastAsiaTheme="minorHAnsi" w:hAnsiTheme="minorHAnsi" w:cstheme="minorBidi"/>
      <w:lang w:eastAsia="en-US"/>
    </w:rPr>
  </w:style>
  <w:style w:type="character" w:customStyle="1" w:styleId="11">
    <w:name w:val="Название Знак1"/>
    <w:basedOn w:val="a0"/>
    <w:uiPriority w:val="10"/>
    <w:rsid w:val="00883AF0"/>
    <w:rPr>
      <w:rFonts w:asciiTheme="majorHAnsi" w:eastAsiaTheme="majorEastAsia" w:hAnsiTheme="majorHAnsi" w:cstheme="majorBidi"/>
      <w:color w:val="17365D" w:themeColor="text2" w:themeShade="BF"/>
      <w:spacing w:val="5"/>
      <w:kern w:val="28"/>
      <w:sz w:val="52"/>
      <w:szCs w:val="52"/>
      <w:lang w:eastAsia="ru-RU"/>
    </w:rPr>
  </w:style>
  <w:style w:type="paragraph" w:styleId="a8">
    <w:name w:val="Subtitle"/>
    <w:basedOn w:val="a"/>
    <w:link w:val="a9"/>
    <w:qFormat/>
    <w:rsid w:val="00883AF0"/>
    <w:pPr>
      <w:jc w:val="center"/>
    </w:pPr>
    <w:rPr>
      <w:sz w:val="28"/>
      <w:szCs w:val="20"/>
    </w:rPr>
  </w:style>
  <w:style w:type="character" w:customStyle="1" w:styleId="a9">
    <w:name w:val="Подзаголовок Знак"/>
    <w:basedOn w:val="a0"/>
    <w:link w:val="a8"/>
    <w:rsid w:val="00883AF0"/>
    <w:rPr>
      <w:rFonts w:ascii="Times New Roman" w:eastAsia="Times New Roman" w:hAnsi="Times New Roman" w:cs="Times New Roman"/>
      <w:sz w:val="28"/>
      <w:szCs w:val="20"/>
      <w:lang w:eastAsia="ru-RU"/>
    </w:rPr>
  </w:style>
  <w:style w:type="character" w:styleId="aa">
    <w:name w:val="Strong"/>
    <w:basedOn w:val="a0"/>
    <w:qFormat/>
    <w:rsid w:val="00866DAC"/>
    <w:rPr>
      <w:b/>
      <w:bCs/>
    </w:rPr>
  </w:style>
  <w:style w:type="paragraph" w:customStyle="1" w:styleId="ConsPlusNormal">
    <w:name w:val="ConsPlusNormal"/>
    <w:rsid w:val="007E0C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ody Text Indent"/>
    <w:basedOn w:val="a"/>
    <w:link w:val="ac"/>
    <w:rsid w:val="007E0C27"/>
    <w:pPr>
      <w:ind w:firstLine="720"/>
      <w:jc w:val="both"/>
    </w:pPr>
    <w:rPr>
      <w:sz w:val="28"/>
    </w:rPr>
  </w:style>
  <w:style w:type="character" w:customStyle="1" w:styleId="ac">
    <w:name w:val="Основной текст с отступом Знак"/>
    <w:basedOn w:val="a0"/>
    <w:link w:val="ab"/>
    <w:rsid w:val="007E0C27"/>
    <w:rPr>
      <w:rFonts w:ascii="Times New Roman" w:eastAsia="Times New Roman" w:hAnsi="Times New Roman" w:cs="Times New Roman"/>
      <w:sz w:val="28"/>
      <w:szCs w:val="24"/>
      <w:lang w:eastAsia="ru-RU"/>
    </w:rPr>
  </w:style>
  <w:style w:type="paragraph" w:styleId="ad">
    <w:name w:val="Body Text"/>
    <w:basedOn w:val="a"/>
    <w:link w:val="ae"/>
    <w:uiPriority w:val="99"/>
    <w:semiHidden/>
    <w:unhideWhenUsed/>
    <w:rsid w:val="003F3AA5"/>
    <w:pPr>
      <w:spacing w:after="120"/>
    </w:pPr>
  </w:style>
  <w:style w:type="character" w:customStyle="1" w:styleId="ae">
    <w:name w:val="Основной текст Знак"/>
    <w:basedOn w:val="a0"/>
    <w:link w:val="ad"/>
    <w:uiPriority w:val="99"/>
    <w:semiHidden/>
    <w:rsid w:val="003F3AA5"/>
    <w:rPr>
      <w:rFonts w:ascii="Times New Roman" w:eastAsia="Times New Roman" w:hAnsi="Times New Roman" w:cs="Times New Roman"/>
      <w:sz w:val="24"/>
      <w:szCs w:val="24"/>
      <w:lang w:eastAsia="ru-RU"/>
    </w:rPr>
  </w:style>
  <w:style w:type="numbering" w:customStyle="1" w:styleId="12">
    <w:name w:val="Нет списка1"/>
    <w:next w:val="a2"/>
    <w:uiPriority w:val="99"/>
    <w:semiHidden/>
    <w:unhideWhenUsed/>
    <w:rsid w:val="004508C0"/>
  </w:style>
  <w:style w:type="paragraph" w:customStyle="1" w:styleId="ConsPlusNonformat">
    <w:name w:val="ConsPlusNonformat"/>
    <w:uiPriority w:val="99"/>
    <w:rsid w:val="004508C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f">
    <w:name w:val="Hyperlink"/>
    <w:basedOn w:val="a0"/>
    <w:uiPriority w:val="99"/>
    <w:unhideWhenUsed/>
    <w:rsid w:val="004508C0"/>
    <w:rPr>
      <w:color w:val="0000FF" w:themeColor="hyperlink"/>
      <w:u w:val="single"/>
    </w:rPr>
  </w:style>
  <w:style w:type="character" w:styleId="af0">
    <w:name w:val="annotation reference"/>
    <w:basedOn w:val="a0"/>
    <w:uiPriority w:val="99"/>
    <w:semiHidden/>
    <w:unhideWhenUsed/>
    <w:rsid w:val="004508C0"/>
    <w:rPr>
      <w:sz w:val="16"/>
      <w:szCs w:val="16"/>
    </w:rPr>
  </w:style>
  <w:style w:type="paragraph" w:styleId="af1">
    <w:name w:val="annotation text"/>
    <w:basedOn w:val="a"/>
    <w:link w:val="af2"/>
    <w:uiPriority w:val="99"/>
    <w:unhideWhenUsed/>
    <w:rsid w:val="004508C0"/>
    <w:pPr>
      <w:spacing w:after="200"/>
    </w:pPr>
    <w:rPr>
      <w:rFonts w:asciiTheme="minorHAnsi" w:eastAsiaTheme="minorHAnsi" w:hAnsiTheme="minorHAnsi" w:cstheme="minorBidi"/>
      <w:sz w:val="20"/>
      <w:szCs w:val="20"/>
      <w:lang w:eastAsia="en-US"/>
    </w:rPr>
  </w:style>
  <w:style w:type="character" w:customStyle="1" w:styleId="af2">
    <w:name w:val="Текст примечания Знак"/>
    <w:basedOn w:val="a0"/>
    <w:link w:val="af1"/>
    <w:uiPriority w:val="99"/>
    <w:rsid w:val="004508C0"/>
    <w:rPr>
      <w:sz w:val="20"/>
      <w:szCs w:val="20"/>
    </w:rPr>
  </w:style>
  <w:style w:type="paragraph" w:styleId="af3">
    <w:name w:val="annotation subject"/>
    <w:basedOn w:val="af1"/>
    <w:next w:val="af1"/>
    <w:link w:val="af4"/>
    <w:uiPriority w:val="99"/>
    <w:semiHidden/>
    <w:unhideWhenUsed/>
    <w:rsid w:val="004508C0"/>
    <w:rPr>
      <w:b/>
      <w:bCs/>
    </w:rPr>
  </w:style>
  <w:style w:type="character" w:customStyle="1" w:styleId="af4">
    <w:name w:val="Тема примечания Знак"/>
    <w:basedOn w:val="af2"/>
    <w:link w:val="af3"/>
    <w:uiPriority w:val="99"/>
    <w:semiHidden/>
    <w:rsid w:val="004508C0"/>
    <w:rPr>
      <w:b/>
      <w:bCs/>
      <w:sz w:val="20"/>
      <w:szCs w:val="20"/>
    </w:rPr>
  </w:style>
  <w:style w:type="paragraph" w:styleId="af5">
    <w:name w:val="header"/>
    <w:basedOn w:val="a"/>
    <w:link w:val="af6"/>
    <w:uiPriority w:val="99"/>
    <w:unhideWhenUsed/>
    <w:rsid w:val="004508C0"/>
    <w:pPr>
      <w:tabs>
        <w:tab w:val="center" w:pos="4677"/>
        <w:tab w:val="right" w:pos="9355"/>
      </w:tabs>
    </w:pPr>
    <w:rPr>
      <w:rFonts w:asciiTheme="minorHAnsi" w:eastAsiaTheme="minorHAnsi" w:hAnsiTheme="minorHAnsi" w:cstheme="minorBidi"/>
      <w:sz w:val="22"/>
      <w:szCs w:val="22"/>
      <w:lang w:eastAsia="en-US"/>
    </w:rPr>
  </w:style>
  <w:style w:type="character" w:customStyle="1" w:styleId="af6">
    <w:name w:val="Верхний колонтитул Знак"/>
    <w:basedOn w:val="a0"/>
    <w:link w:val="af5"/>
    <w:uiPriority w:val="99"/>
    <w:rsid w:val="004508C0"/>
  </w:style>
  <w:style w:type="paragraph" w:styleId="af7">
    <w:name w:val="footer"/>
    <w:basedOn w:val="a"/>
    <w:link w:val="af8"/>
    <w:uiPriority w:val="99"/>
    <w:unhideWhenUsed/>
    <w:rsid w:val="004508C0"/>
    <w:pPr>
      <w:tabs>
        <w:tab w:val="center" w:pos="4677"/>
        <w:tab w:val="right" w:pos="9355"/>
      </w:tabs>
    </w:pPr>
    <w:rPr>
      <w:rFonts w:asciiTheme="minorHAnsi" w:eastAsiaTheme="minorHAnsi" w:hAnsiTheme="minorHAnsi" w:cstheme="minorBidi"/>
      <w:sz w:val="22"/>
      <w:szCs w:val="22"/>
      <w:lang w:eastAsia="en-US"/>
    </w:rPr>
  </w:style>
  <w:style w:type="character" w:customStyle="1" w:styleId="af8">
    <w:name w:val="Нижний колонтитул Знак"/>
    <w:basedOn w:val="a0"/>
    <w:link w:val="af7"/>
    <w:uiPriority w:val="99"/>
    <w:rsid w:val="004508C0"/>
  </w:style>
  <w:style w:type="paragraph" w:customStyle="1" w:styleId="af9">
    <w:name w:val="Название проектного документа"/>
    <w:basedOn w:val="a"/>
    <w:rsid w:val="004508C0"/>
    <w:pPr>
      <w:widowControl w:val="0"/>
      <w:ind w:left="1701"/>
      <w:jc w:val="center"/>
    </w:pPr>
    <w:rPr>
      <w:rFonts w:ascii="Arial" w:hAnsi="Arial" w:cs="Arial"/>
      <w:b/>
      <w:bCs/>
      <w:color w:val="000080"/>
      <w:sz w:val="32"/>
      <w:szCs w:val="20"/>
    </w:rPr>
  </w:style>
  <w:style w:type="character" w:customStyle="1" w:styleId="13">
    <w:name w:val="Заголовок Знак1"/>
    <w:rsid w:val="004508C0"/>
    <w:rPr>
      <w:sz w:val="24"/>
      <w:szCs w:val="24"/>
    </w:rPr>
  </w:style>
  <w:style w:type="numbering" w:customStyle="1" w:styleId="22">
    <w:name w:val="Нет списка2"/>
    <w:next w:val="a2"/>
    <w:uiPriority w:val="99"/>
    <w:semiHidden/>
    <w:unhideWhenUsed/>
    <w:rsid w:val="00C32E64"/>
  </w:style>
  <w:style w:type="paragraph" w:customStyle="1" w:styleId="ConsPlusCell">
    <w:name w:val="ConsPlusCell"/>
    <w:uiPriority w:val="99"/>
    <w:rsid w:val="00C32E64"/>
    <w:pPr>
      <w:widowControl w:val="0"/>
      <w:autoSpaceDE w:val="0"/>
      <w:autoSpaceDN w:val="0"/>
      <w:adjustRightInd w:val="0"/>
      <w:spacing w:after="0" w:line="240" w:lineRule="auto"/>
    </w:pPr>
    <w:rPr>
      <w:rFonts w:ascii="Calibri" w:eastAsiaTheme="minorEastAsia" w:hAnsi="Calibri" w:cs="Calibri"/>
      <w:lang w:eastAsia="ru-RU"/>
    </w:rPr>
  </w:style>
  <w:style w:type="paragraph" w:styleId="afa">
    <w:name w:val="Normal (Web)"/>
    <w:basedOn w:val="a"/>
    <w:uiPriority w:val="99"/>
    <w:unhideWhenUsed/>
    <w:rsid w:val="00C32E64"/>
    <w:pPr>
      <w:spacing w:before="100" w:beforeAutospacing="1" w:after="100" w:afterAutospacing="1"/>
    </w:pPr>
  </w:style>
  <w:style w:type="table" w:customStyle="1" w:styleId="14">
    <w:name w:val="Сетка таблицы1"/>
    <w:basedOn w:val="a1"/>
    <w:next w:val="a5"/>
    <w:uiPriority w:val="59"/>
    <w:rsid w:val="00C32E64"/>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C32E64"/>
  </w:style>
  <w:style w:type="paragraph" w:customStyle="1" w:styleId="afb">
    <w:basedOn w:val="a"/>
    <w:next w:val="a7"/>
    <w:link w:val="afc"/>
    <w:qFormat/>
    <w:rsid w:val="00C26E4B"/>
    <w:pPr>
      <w:jc w:val="center"/>
    </w:pPr>
    <w:rPr>
      <w:rFonts w:asciiTheme="minorHAnsi" w:eastAsiaTheme="minorHAnsi" w:hAnsiTheme="minorHAnsi" w:cstheme="minorBidi"/>
      <w:sz w:val="28"/>
      <w:lang w:eastAsia="en-US"/>
    </w:rPr>
  </w:style>
  <w:style w:type="character" w:customStyle="1" w:styleId="afc">
    <w:name w:val="Название Знак"/>
    <w:link w:val="afb"/>
    <w:rsid w:val="00C26E4B"/>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CD3"/>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83AF0"/>
    <w:pPr>
      <w:spacing w:before="100" w:beforeAutospacing="1" w:after="100" w:afterAutospacing="1"/>
      <w:outlineLvl w:val="0"/>
    </w:pPr>
    <w:rPr>
      <w:b/>
      <w:bCs/>
      <w:kern w:val="36"/>
      <w:sz w:val="48"/>
      <w:szCs w:val="48"/>
    </w:rPr>
  </w:style>
  <w:style w:type="paragraph" w:styleId="2">
    <w:name w:val="heading 2"/>
    <w:basedOn w:val="a"/>
    <w:next w:val="a"/>
    <w:link w:val="20"/>
    <w:qFormat/>
    <w:rsid w:val="00883AF0"/>
    <w:pPr>
      <w:keepNext/>
      <w:spacing w:before="240" w:after="60"/>
      <w:outlineLvl w:val="1"/>
    </w:pPr>
    <w:rPr>
      <w:rFonts w:ascii="Arial" w:hAnsi="Arial" w:cs="Arial"/>
      <w:b/>
      <w:bCs/>
      <w:i/>
      <w:iCs/>
      <w:sz w:val="28"/>
      <w:szCs w:val="28"/>
    </w:rPr>
  </w:style>
  <w:style w:type="paragraph" w:styleId="4">
    <w:name w:val="heading 4"/>
    <w:basedOn w:val="a"/>
    <w:next w:val="a"/>
    <w:link w:val="40"/>
    <w:qFormat/>
    <w:rsid w:val="00883AF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5C27"/>
    <w:rPr>
      <w:rFonts w:ascii="Tahoma" w:hAnsi="Tahoma" w:cs="Tahoma"/>
      <w:sz w:val="16"/>
      <w:szCs w:val="16"/>
    </w:rPr>
  </w:style>
  <w:style w:type="character" w:customStyle="1" w:styleId="a4">
    <w:name w:val="Текст выноски Знак"/>
    <w:basedOn w:val="a0"/>
    <w:link w:val="a3"/>
    <w:uiPriority w:val="99"/>
    <w:semiHidden/>
    <w:rsid w:val="00BE5C27"/>
    <w:rPr>
      <w:rFonts w:ascii="Tahoma" w:eastAsia="Times New Roman" w:hAnsi="Tahoma" w:cs="Tahoma"/>
      <w:sz w:val="16"/>
      <w:szCs w:val="16"/>
      <w:lang w:eastAsia="ru-RU"/>
    </w:rPr>
  </w:style>
  <w:style w:type="table" w:styleId="a5">
    <w:name w:val="Table Grid"/>
    <w:basedOn w:val="a1"/>
    <w:uiPriority w:val="59"/>
    <w:rsid w:val="00886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00226"/>
    <w:pPr>
      <w:ind w:left="720"/>
      <w:contextualSpacing/>
    </w:pPr>
  </w:style>
  <w:style w:type="character" w:customStyle="1" w:styleId="10">
    <w:name w:val="Заголовок 1 Знак"/>
    <w:basedOn w:val="a0"/>
    <w:link w:val="1"/>
    <w:uiPriority w:val="9"/>
    <w:rsid w:val="00883AF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883AF0"/>
    <w:rPr>
      <w:rFonts w:ascii="Arial" w:eastAsia="Times New Roman" w:hAnsi="Arial" w:cs="Arial"/>
      <w:b/>
      <w:bCs/>
      <w:i/>
      <w:iCs/>
      <w:sz w:val="28"/>
      <w:szCs w:val="28"/>
      <w:lang w:eastAsia="ru-RU"/>
    </w:rPr>
  </w:style>
  <w:style w:type="character" w:customStyle="1" w:styleId="40">
    <w:name w:val="Заголовок 4 Знак"/>
    <w:basedOn w:val="a0"/>
    <w:link w:val="4"/>
    <w:rsid w:val="00883AF0"/>
    <w:rPr>
      <w:rFonts w:ascii="Times New Roman" w:eastAsia="Times New Roman" w:hAnsi="Times New Roman" w:cs="Times New Roman"/>
      <w:b/>
      <w:bCs/>
      <w:sz w:val="28"/>
      <w:szCs w:val="28"/>
      <w:lang w:eastAsia="ru-RU"/>
    </w:rPr>
  </w:style>
  <w:style w:type="paragraph" w:customStyle="1" w:styleId="ConsPlusTitle">
    <w:name w:val="ConsPlusTitle"/>
    <w:rsid w:val="00883AF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1">
    <w:name w:val="Название Знак2"/>
    <w:link w:val="a7"/>
    <w:uiPriority w:val="10"/>
    <w:rsid w:val="00883AF0"/>
    <w:rPr>
      <w:sz w:val="24"/>
      <w:szCs w:val="24"/>
    </w:rPr>
  </w:style>
  <w:style w:type="paragraph" w:styleId="a7">
    <w:name w:val="Title"/>
    <w:basedOn w:val="a"/>
    <w:link w:val="21"/>
    <w:qFormat/>
    <w:rsid w:val="00883AF0"/>
    <w:pPr>
      <w:jc w:val="center"/>
    </w:pPr>
    <w:rPr>
      <w:rFonts w:asciiTheme="minorHAnsi" w:eastAsiaTheme="minorHAnsi" w:hAnsiTheme="minorHAnsi" w:cstheme="minorBidi"/>
      <w:lang w:eastAsia="en-US"/>
    </w:rPr>
  </w:style>
  <w:style w:type="character" w:customStyle="1" w:styleId="11">
    <w:name w:val="Название Знак1"/>
    <w:basedOn w:val="a0"/>
    <w:uiPriority w:val="10"/>
    <w:rsid w:val="00883AF0"/>
    <w:rPr>
      <w:rFonts w:asciiTheme="majorHAnsi" w:eastAsiaTheme="majorEastAsia" w:hAnsiTheme="majorHAnsi" w:cstheme="majorBidi"/>
      <w:color w:val="17365D" w:themeColor="text2" w:themeShade="BF"/>
      <w:spacing w:val="5"/>
      <w:kern w:val="28"/>
      <w:sz w:val="52"/>
      <w:szCs w:val="52"/>
      <w:lang w:eastAsia="ru-RU"/>
    </w:rPr>
  </w:style>
  <w:style w:type="paragraph" w:styleId="a8">
    <w:name w:val="Subtitle"/>
    <w:basedOn w:val="a"/>
    <w:link w:val="a9"/>
    <w:qFormat/>
    <w:rsid w:val="00883AF0"/>
    <w:pPr>
      <w:jc w:val="center"/>
    </w:pPr>
    <w:rPr>
      <w:sz w:val="28"/>
      <w:szCs w:val="20"/>
    </w:rPr>
  </w:style>
  <w:style w:type="character" w:customStyle="1" w:styleId="a9">
    <w:name w:val="Подзаголовок Знак"/>
    <w:basedOn w:val="a0"/>
    <w:link w:val="a8"/>
    <w:rsid w:val="00883AF0"/>
    <w:rPr>
      <w:rFonts w:ascii="Times New Roman" w:eastAsia="Times New Roman" w:hAnsi="Times New Roman" w:cs="Times New Roman"/>
      <w:sz w:val="28"/>
      <w:szCs w:val="20"/>
      <w:lang w:eastAsia="ru-RU"/>
    </w:rPr>
  </w:style>
  <w:style w:type="character" w:styleId="aa">
    <w:name w:val="Strong"/>
    <w:basedOn w:val="a0"/>
    <w:qFormat/>
    <w:rsid w:val="00866DAC"/>
    <w:rPr>
      <w:b/>
      <w:bCs/>
    </w:rPr>
  </w:style>
  <w:style w:type="paragraph" w:customStyle="1" w:styleId="ConsPlusNormal">
    <w:name w:val="ConsPlusNormal"/>
    <w:rsid w:val="007E0C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ody Text Indent"/>
    <w:basedOn w:val="a"/>
    <w:link w:val="ac"/>
    <w:rsid w:val="007E0C27"/>
    <w:pPr>
      <w:ind w:firstLine="720"/>
      <w:jc w:val="both"/>
    </w:pPr>
    <w:rPr>
      <w:sz w:val="28"/>
    </w:rPr>
  </w:style>
  <w:style w:type="character" w:customStyle="1" w:styleId="ac">
    <w:name w:val="Основной текст с отступом Знак"/>
    <w:basedOn w:val="a0"/>
    <w:link w:val="ab"/>
    <w:rsid w:val="007E0C27"/>
    <w:rPr>
      <w:rFonts w:ascii="Times New Roman" w:eastAsia="Times New Roman" w:hAnsi="Times New Roman" w:cs="Times New Roman"/>
      <w:sz w:val="28"/>
      <w:szCs w:val="24"/>
      <w:lang w:eastAsia="ru-RU"/>
    </w:rPr>
  </w:style>
  <w:style w:type="paragraph" w:styleId="ad">
    <w:name w:val="Body Text"/>
    <w:basedOn w:val="a"/>
    <w:link w:val="ae"/>
    <w:uiPriority w:val="99"/>
    <w:semiHidden/>
    <w:unhideWhenUsed/>
    <w:rsid w:val="003F3AA5"/>
    <w:pPr>
      <w:spacing w:after="120"/>
    </w:pPr>
  </w:style>
  <w:style w:type="character" w:customStyle="1" w:styleId="ae">
    <w:name w:val="Основной текст Знак"/>
    <w:basedOn w:val="a0"/>
    <w:link w:val="ad"/>
    <w:uiPriority w:val="99"/>
    <w:semiHidden/>
    <w:rsid w:val="003F3AA5"/>
    <w:rPr>
      <w:rFonts w:ascii="Times New Roman" w:eastAsia="Times New Roman" w:hAnsi="Times New Roman" w:cs="Times New Roman"/>
      <w:sz w:val="24"/>
      <w:szCs w:val="24"/>
      <w:lang w:eastAsia="ru-RU"/>
    </w:rPr>
  </w:style>
  <w:style w:type="numbering" w:customStyle="1" w:styleId="12">
    <w:name w:val="Нет списка1"/>
    <w:next w:val="a2"/>
    <w:uiPriority w:val="99"/>
    <w:semiHidden/>
    <w:unhideWhenUsed/>
    <w:rsid w:val="004508C0"/>
  </w:style>
  <w:style w:type="paragraph" w:customStyle="1" w:styleId="ConsPlusNonformat">
    <w:name w:val="ConsPlusNonformat"/>
    <w:uiPriority w:val="99"/>
    <w:rsid w:val="004508C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f">
    <w:name w:val="Hyperlink"/>
    <w:basedOn w:val="a0"/>
    <w:uiPriority w:val="99"/>
    <w:unhideWhenUsed/>
    <w:rsid w:val="004508C0"/>
    <w:rPr>
      <w:color w:val="0000FF" w:themeColor="hyperlink"/>
      <w:u w:val="single"/>
    </w:rPr>
  </w:style>
  <w:style w:type="character" w:styleId="af0">
    <w:name w:val="annotation reference"/>
    <w:basedOn w:val="a0"/>
    <w:uiPriority w:val="99"/>
    <w:semiHidden/>
    <w:unhideWhenUsed/>
    <w:rsid w:val="004508C0"/>
    <w:rPr>
      <w:sz w:val="16"/>
      <w:szCs w:val="16"/>
    </w:rPr>
  </w:style>
  <w:style w:type="paragraph" w:styleId="af1">
    <w:name w:val="annotation text"/>
    <w:basedOn w:val="a"/>
    <w:link w:val="af2"/>
    <w:uiPriority w:val="99"/>
    <w:unhideWhenUsed/>
    <w:rsid w:val="004508C0"/>
    <w:pPr>
      <w:spacing w:after="200"/>
    </w:pPr>
    <w:rPr>
      <w:rFonts w:asciiTheme="minorHAnsi" w:eastAsiaTheme="minorHAnsi" w:hAnsiTheme="minorHAnsi" w:cstheme="minorBidi"/>
      <w:sz w:val="20"/>
      <w:szCs w:val="20"/>
      <w:lang w:eastAsia="en-US"/>
    </w:rPr>
  </w:style>
  <w:style w:type="character" w:customStyle="1" w:styleId="af2">
    <w:name w:val="Текст примечания Знак"/>
    <w:basedOn w:val="a0"/>
    <w:link w:val="af1"/>
    <w:uiPriority w:val="99"/>
    <w:rsid w:val="004508C0"/>
    <w:rPr>
      <w:sz w:val="20"/>
      <w:szCs w:val="20"/>
    </w:rPr>
  </w:style>
  <w:style w:type="paragraph" w:styleId="af3">
    <w:name w:val="annotation subject"/>
    <w:basedOn w:val="af1"/>
    <w:next w:val="af1"/>
    <w:link w:val="af4"/>
    <w:uiPriority w:val="99"/>
    <w:semiHidden/>
    <w:unhideWhenUsed/>
    <w:rsid w:val="004508C0"/>
    <w:rPr>
      <w:b/>
      <w:bCs/>
    </w:rPr>
  </w:style>
  <w:style w:type="character" w:customStyle="1" w:styleId="af4">
    <w:name w:val="Тема примечания Знак"/>
    <w:basedOn w:val="af2"/>
    <w:link w:val="af3"/>
    <w:uiPriority w:val="99"/>
    <w:semiHidden/>
    <w:rsid w:val="004508C0"/>
    <w:rPr>
      <w:b/>
      <w:bCs/>
      <w:sz w:val="20"/>
      <w:szCs w:val="20"/>
    </w:rPr>
  </w:style>
  <w:style w:type="paragraph" w:styleId="af5">
    <w:name w:val="header"/>
    <w:basedOn w:val="a"/>
    <w:link w:val="af6"/>
    <w:uiPriority w:val="99"/>
    <w:unhideWhenUsed/>
    <w:rsid w:val="004508C0"/>
    <w:pPr>
      <w:tabs>
        <w:tab w:val="center" w:pos="4677"/>
        <w:tab w:val="right" w:pos="9355"/>
      </w:tabs>
    </w:pPr>
    <w:rPr>
      <w:rFonts w:asciiTheme="minorHAnsi" w:eastAsiaTheme="minorHAnsi" w:hAnsiTheme="minorHAnsi" w:cstheme="minorBidi"/>
      <w:sz w:val="22"/>
      <w:szCs w:val="22"/>
      <w:lang w:eastAsia="en-US"/>
    </w:rPr>
  </w:style>
  <w:style w:type="character" w:customStyle="1" w:styleId="af6">
    <w:name w:val="Верхний колонтитул Знак"/>
    <w:basedOn w:val="a0"/>
    <w:link w:val="af5"/>
    <w:uiPriority w:val="99"/>
    <w:rsid w:val="004508C0"/>
  </w:style>
  <w:style w:type="paragraph" w:styleId="af7">
    <w:name w:val="footer"/>
    <w:basedOn w:val="a"/>
    <w:link w:val="af8"/>
    <w:uiPriority w:val="99"/>
    <w:unhideWhenUsed/>
    <w:rsid w:val="004508C0"/>
    <w:pPr>
      <w:tabs>
        <w:tab w:val="center" w:pos="4677"/>
        <w:tab w:val="right" w:pos="9355"/>
      </w:tabs>
    </w:pPr>
    <w:rPr>
      <w:rFonts w:asciiTheme="minorHAnsi" w:eastAsiaTheme="minorHAnsi" w:hAnsiTheme="minorHAnsi" w:cstheme="minorBidi"/>
      <w:sz w:val="22"/>
      <w:szCs w:val="22"/>
      <w:lang w:eastAsia="en-US"/>
    </w:rPr>
  </w:style>
  <w:style w:type="character" w:customStyle="1" w:styleId="af8">
    <w:name w:val="Нижний колонтитул Знак"/>
    <w:basedOn w:val="a0"/>
    <w:link w:val="af7"/>
    <w:uiPriority w:val="99"/>
    <w:rsid w:val="004508C0"/>
  </w:style>
  <w:style w:type="paragraph" w:customStyle="1" w:styleId="af9">
    <w:name w:val="Название проектного документа"/>
    <w:basedOn w:val="a"/>
    <w:rsid w:val="004508C0"/>
    <w:pPr>
      <w:widowControl w:val="0"/>
      <w:ind w:left="1701"/>
      <w:jc w:val="center"/>
    </w:pPr>
    <w:rPr>
      <w:rFonts w:ascii="Arial" w:hAnsi="Arial" w:cs="Arial"/>
      <w:b/>
      <w:bCs/>
      <w:color w:val="000080"/>
      <w:sz w:val="32"/>
      <w:szCs w:val="20"/>
    </w:rPr>
  </w:style>
  <w:style w:type="character" w:customStyle="1" w:styleId="13">
    <w:name w:val="Заголовок Знак1"/>
    <w:rsid w:val="004508C0"/>
    <w:rPr>
      <w:sz w:val="24"/>
      <w:szCs w:val="24"/>
    </w:rPr>
  </w:style>
  <w:style w:type="numbering" w:customStyle="1" w:styleId="22">
    <w:name w:val="Нет списка2"/>
    <w:next w:val="a2"/>
    <w:uiPriority w:val="99"/>
    <w:semiHidden/>
    <w:unhideWhenUsed/>
    <w:rsid w:val="00C32E64"/>
  </w:style>
  <w:style w:type="paragraph" w:customStyle="1" w:styleId="ConsPlusCell">
    <w:name w:val="ConsPlusCell"/>
    <w:uiPriority w:val="99"/>
    <w:rsid w:val="00C32E64"/>
    <w:pPr>
      <w:widowControl w:val="0"/>
      <w:autoSpaceDE w:val="0"/>
      <w:autoSpaceDN w:val="0"/>
      <w:adjustRightInd w:val="0"/>
      <w:spacing w:after="0" w:line="240" w:lineRule="auto"/>
    </w:pPr>
    <w:rPr>
      <w:rFonts w:ascii="Calibri" w:eastAsiaTheme="minorEastAsia" w:hAnsi="Calibri" w:cs="Calibri"/>
      <w:lang w:eastAsia="ru-RU"/>
    </w:rPr>
  </w:style>
  <w:style w:type="paragraph" w:styleId="afa">
    <w:name w:val="Normal (Web)"/>
    <w:basedOn w:val="a"/>
    <w:uiPriority w:val="99"/>
    <w:unhideWhenUsed/>
    <w:rsid w:val="00C32E64"/>
    <w:pPr>
      <w:spacing w:before="100" w:beforeAutospacing="1" w:after="100" w:afterAutospacing="1"/>
    </w:pPr>
  </w:style>
  <w:style w:type="table" w:customStyle="1" w:styleId="14">
    <w:name w:val="Сетка таблицы1"/>
    <w:basedOn w:val="a1"/>
    <w:next w:val="a5"/>
    <w:uiPriority w:val="59"/>
    <w:rsid w:val="00C32E64"/>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C32E64"/>
  </w:style>
  <w:style w:type="paragraph" w:customStyle="1" w:styleId="afb">
    <w:basedOn w:val="a"/>
    <w:next w:val="a7"/>
    <w:link w:val="afc"/>
    <w:qFormat/>
    <w:rsid w:val="00C26E4B"/>
    <w:pPr>
      <w:jc w:val="center"/>
    </w:pPr>
    <w:rPr>
      <w:rFonts w:asciiTheme="minorHAnsi" w:eastAsiaTheme="minorHAnsi" w:hAnsiTheme="minorHAnsi" w:cstheme="minorBidi"/>
      <w:sz w:val="28"/>
      <w:lang w:eastAsia="en-US"/>
    </w:rPr>
  </w:style>
  <w:style w:type="character" w:customStyle="1" w:styleId="afc">
    <w:name w:val="Название Знак"/>
    <w:link w:val="afb"/>
    <w:rsid w:val="00C26E4B"/>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412228">
      <w:bodyDiv w:val="1"/>
      <w:marLeft w:val="0"/>
      <w:marRight w:val="0"/>
      <w:marTop w:val="0"/>
      <w:marBottom w:val="0"/>
      <w:divBdr>
        <w:top w:val="none" w:sz="0" w:space="0" w:color="auto"/>
        <w:left w:val="none" w:sz="0" w:space="0" w:color="auto"/>
        <w:bottom w:val="none" w:sz="0" w:space="0" w:color="auto"/>
        <w:right w:val="none" w:sz="0" w:space="0" w:color="auto"/>
      </w:divBdr>
    </w:div>
    <w:div w:id="850535281">
      <w:bodyDiv w:val="1"/>
      <w:marLeft w:val="0"/>
      <w:marRight w:val="0"/>
      <w:marTop w:val="0"/>
      <w:marBottom w:val="0"/>
      <w:divBdr>
        <w:top w:val="none" w:sz="0" w:space="0" w:color="auto"/>
        <w:left w:val="none" w:sz="0" w:space="0" w:color="auto"/>
        <w:bottom w:val="none" w:sz="0" w:space="0" w:color="auto"/>
        <w:right w:val="none" w:sz="0" w:space="0" w:color="auto"/>
      </w:divBdr>
    </w:div>
    <w:div w:id="176799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E89AAB0FD1A9BBB11134009C3227FCE53C937EAAAAF9618AB29B9236EFDAC595A33BB2E8En8E7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main?base=LAW;n=107420;fld=13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mfc47.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49101-9465-4DFA-A744-EFD6B8CD5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11535</Words>
  <Characters>65754</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77135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ZaitsevaN</cp:lastModifiedBy>
  <cp:revision>3</cp:revision>
  <cp:lastPrinted>2022-08-23T09:48:00Z</cp:lastPrinted>
  <dcterms:created xsi:type="dcterms:W3CDTF">2022-08-23T09:51:00Z</dcterms:created>
  <dcterms:modified xsi:type="dcterms:W3CDTF">2022-08-23T09:51:00Z</dcterms:modified>
</cp:coreProperties>
</file>