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A9" w:rsidRPr="002D76A9" w:rsidRDefault="002D76A9" w:rsidP="002D76A9">
      <w:pPr>
        <w:pStyle w:val="a4"/>
        <w:jc w:val="right"/>
        <w:rPr>
          <w:rFonts w:ascii="Times New Roman" w:hAnsi="Times New Roman" w:cs="Times New Roman"/>
          <w:sz w:val="20"/>
          <w:szCs w:val="28"/>
        </w:rPr>
      </w:pPr>
    </w:p>
    <w:p w:rsidR="000E23DD" w:rsidRDefault="000E23DD" w:rsidP="000E23DD">
      <w:pPr>
        <w:pStyle w:val="a4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635</wp:posOffset>
            </wp:positionV>
            <wp:extent cx="638175" cy="828675"/>
            <wp:effectExtent l="19050" t="0" r="9525" b="0"/>
            <wp:wrapSquare wrapText="left"/>
            <wp:docPr id="2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3DD" w:rsidRDefault="000E23DD" w:rsidP="000E23DD">
      <w:pPr>
        <w:pStyle w:val="a4"/>
        <w:jc w:val="left"/>
        <w:rPr>
          <w:sz w:val="28"/>
          <w:szCs w:val="28"/>
        </w:rPr>
      </w:pPr>
    </w:p>
    <w:p w:rsidR="000E23DD" w:rsidRDefault="000E23DD" w:rsidP="002D76A9">
      <w:pPr>
        <w:pStyle w:val="a4"/>
        <w:jc w:val="right"/>
        <w:rPr>
          <w:sz w:val="20"/>
          <w:szCs w:val="20"/>
        </w:rPr>
      </w:pPr>
      <w:r>
        <w:rPr>
          <w:sz w:val="28"/>
          <w:szCs w:val="28"/>
        </w:rPr>
        <w:br w:type="textWrapping" w:clear="all"/>
      </w:r>
    </w:p>
    <w:p w:rsidR="000E23DD" w:rsidRPr="00C675C1" w:rsidRDefault="000E23DD" w:rsidP="000E23DD">
      <w:pPr>
        <w:pStyle w:val="a4"/>
        <w:tabs>
          <w:tab w:val="left" w:pos="2977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75C1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C675C1">
        <w:rPr>
          <w:rFonts w:ascii="Times New Roman" w:hAnsi="Times New Roman"/>
          <w:sz w:val="28"/>
          <w:szCs w:val="28"/>
        </w:rPr>
        <w:t>Р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А Ц И Я</w:t>
      </w:r>
    </w:p>
    <w:p w:rsidR="000E23DD" w:rsidRDefault="000E23DD" w:rsidP="000E23DD">
      <w:pPr>
        <w:pStyle w:val="a5"/>
        <w:rPr>
          <w:szCs w:val="28"/>
        </w:rPr>
      </w:pPr>
      <w:r>
        <w:rPr>
          <w:szCs w:val="28"/>
        </w:rPr>
        <w:t xml:space="preserve">  Волховского муниципального района</w:t>
      </w:r>
    </w:p>
    <w:p w:rsidR="000E23DD" w:rsidRDefault="000E23DD" w:rsidP="000E23DD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C675C1">
        <w:rPr>
          <w:rFonts w:ascii="Times New Roman" w:hAnsi="Times New Roman"/>
          <w:b w:val="0"/>
        </w:rPr>
        <w:t>Ленинградской  области</w:t>
      </w:r>
    </w:p>
    <w:p w:rsidR="000E23DD" w:rsidRPr="00C675C1" w:rsidRDefault="000E23DD" w:rsidP="000E23DD"/>
    <w:p w:rsidR="000E23DD" w:rsidRPr="002D76A9" w:rsidRDefault="000E23DD" w:rsidP="002D76A9">
      <w:pPr>
        <w:pStyle w:val="1"/>
        <w:tabs>
          <w:tab w:val="left" w:pos="31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675C1">
        <w:rPr>
          <w:rFonts w:ascii="Times New Roman" w:hAnsi="Times New Roman"/>
          <w:sz w:val="28"/>
          <w:szCs w:val="28"/>
        </w:rPr>
        <w:t>П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E23DD" w:rsidRPr="001E561D" w:rsidRDefault="000E23DD" w:rsidP="000E23DD">
      <w:pPr>
        <w:tabs>
          <w:tab w:val="left" w:pos="2835"/>
          <w:tab w:val="left" w:pos="29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209F">
        <w:rPr>
          <w:rFonts w:ascii="Times New Roman" w:hAnsi="Times New Roman"/>
          <w:sz w:val="28"/>
          <w:szCs w:val="28"/>
          <w:u w:val="single"/>
        </w:rPr>
        <w:t>23 августа 2022 г.</w:t>
      </w:r>
      <w:r w:rsidRPr="001E56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561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561D">
        <w:rPr>
          <w:rFonts w:ascii="Times New Roman" w:hAnsi="Times New Roman"/>
          <w:sz w:val="28"/>
          <w:szCs w:val="28"/>
        </w:rPr>
        <w:t xml:space="preserve">        </w:t>
      </w:r>
      <w:r w:rsidR="003B209F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1E561D">
        <w:rPr>
          <w:rFonts w:ascii="Times New Roman" w:hAnsi="Times New Roman"/>
          <w:sz w:val="28"/>
          <w:szCs w:val="28"/>
        </w:rPr>
        <w:t>№</w:t>
      </w:r>
      <w:r w:rsidR="003B209F">
        <w:rPr>
          <w:rFonts w:ascii="Times New Roman" w:hAnsi="Times New Roman"/>
          <w:sz w:val="28"/>
          <w:szCs w:val="28"/>
        </w:rPr>
        <w:t xml:space="preserve"> </w:t>
      </w:r>
      <w:r w:rsidR="003B209F">
        <w:rPr>
          <w:rFonts w:ascii="Times New Roman" w:hAnsi="Times New Roman"/>
          <w:sz w:val="28"/>
          <w:szCs w:val="28"/>
          <w:u w:val="single"/>
        </w:rPr>
        <w:t>2463</w:t>
      </w:r>
      <w:r w:rsidRPr="001E561D">
        <w:rPr>
          <w:sz w:val="28"/>
          <w:szCs w:val="28"/>
        </w:rPr>
        <w:t xml:space="preserve">                                               </w:t>
      </w:r>
    </w:p>
    <w:p w:rsidR="000E23DD" w:rsidRDefault="000E23DD" w:rsidP="000E23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Волхов</w:t>
      </w:r>
    </w:p>
    <w:p w:rsidR="002D76A9" w:rsidRPr="002D76A9" w:rsidRDefault="002D76A9" w:rsidP="000E23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8"/>
          <w:szCs w:val="28"/>
        </w:rPr>
      </w:pP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2B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DE22B9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2B9">
        <w:rPr>
          <w:rFonts w:ascii="Times New Roman" w:hAnsi="Times New Roman"/>
          <w:b/>
          <w:sz w:val="28"/>
          <w:szCs w:val="28"/>
        </w:rPr>
        <w:t>администрации Волховского муниципального района</w:t>
      </w:r>
      <w:r w:rsidRPr="000E23DD">
        <w:rPr>
          <w:rFonts w:ascii="Times New Roman" w:hAnsi="Times New Roman"/>
          <w:b/>
          <w:sz w:val="28"/>
          <w:szCs w:val="28"/>
        </w:rPr>
        <w:t xml:space="preserve">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06.05.2022 № 1348</w:t>
      </w:r>
    </w:p>
    <w:p w:rsidR="000E23DD" w:rsidRPr="007C7638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</w:t>
      </w:r>
      <w:r w:rsidRPr="007C7638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 w:rsidRPr="007C763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AF7252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2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информации о форме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на недвижимое и движимое имущество,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земельные участки, находящиеся в собственности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образования, включая предоставление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об объектах недвижимого имущества,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0212">
        <w:rPr>
          <w:rFonts w:ascii="Times New Roman" w:hAnsi="Times New Roman" w:cs="Times New Roman"/>
          <w:b/>
          <w:bCs/>
          <w:sz w:val="28"/>
          <w:szCs w:val="28"/>
        </w:rPr>
        <w:t>находящегося</w:t>
      </w:r>
      <w:proofErr w:type="gramEnd"/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</w:t>
      </w:r>
    </w:p>
    <w:p w:rsidR="000E23DD" w:rsidRPr="007C7638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110212">
        <w:rPr>
          <w:rFonts w:ascii="Times New Roman" w:hAnsi="Times New Roman" w:cs="Times New Roman"/>
          <w:b/>
          <w:bCs/>
          <w:sz w:val="28"/>
          <w:szCs w:val="28"/>
        </w:rPr>
        <w:t>предназначенных</w:t>
      </w:r>
      <w:proofErr w:type="gramEnd"/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для сдачи в аренду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14D8" w:rsidRDefault="00F914D8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3DD" w:rsidRDefault="000E23DD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61F0">
        <w:rPr>
          <w:rFonts w:ascii="Times New Roman" w:hAnsi="Times New Roman" w:cs="Times New Roman"/>
          <w:sz w:val="28"/>
          <w:szCs w:val="28"/>
        </w:rPr>
        <w:t xml:space="preserve"> </w:t>
      </w:r>
      <w:r w:rsidRPr="003D58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D58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D5808">
        <w:rPr>
          <w:rFonts w:ascii="Times New Roman" w:hAnsi="Times New Roman" w:cs="Times New Roman"/>
          <w:sz w:val="28"/>
          <w:szCs w:val="28"/>
        </w:rPr>
        <w:t xml:space="preserve">ом от </w:t>
      </w:r>
      <w:r>
        <w:rPr>
          <w:rFonts w:ascii="Times New Roman" w:hAnsi="Times New Roman" w:cs="Times New Roman"/>
          <w:sz w:val="28"/>
          <w:szCs w:val="28"/>
        </w:rPr>
        <w:t>24.07.2007</w:t>
      </w:r>
      <w:r w:rsidRPr="003D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</w:t>
      </w:r>
      <w:r w:rsidRPr="003D5808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58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Pr="00EF583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.10.2003 </w:t>
      </w:r>
      <w:r w:rsidRPr="00EF5831">
        <w:rPr>
          <w:rFonts w:ascii="Times New Roman" w:hAnsi="Times New Roman" w:cs="Times New Roman"/>
          <w:sz w:val="28"/>
          <w:szCs w:val="28"/>
        </w:rPr>
        <w:t>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.02.2006</w:t>
      </w:r>
      <w:r w:rsidRPr="00EF5831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Федерации»,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.07.2010</w:t>
      </w:r>
      <w:r w:rsidRPr="00EF583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2D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D7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D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01.12.2014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A7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1 ст. 29, п. 13 ч. 1 ст. 32 Устава Волховского муниципального района, </w:t>
      </w:r>
      <w:r w:rsidRPr="00EF58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Волховского муниципального района от 21 октября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5831">
        <w:rPr>
          <w:rFonts w:ascii="Times New Roman" w:hAnsi="Times New Roman" w:cs="Times New Roman"/>
          <w:sz w:val="28"/>
          <w:szCs w:val="28"/>
        </w:rPr>
        <w:t>№ 3208 «О разработке и утверждении административных регламентов предоставления муниципальных услуг, исполнения муниципальных функций</w:t>
      </w:r>
      <w:proofErr w:type="gramEnd"/>
      <w:r w:rsidRPr="00EF5831">
        <w:rPr>
          <w:rFonts w:ascii="Times New Roman" w:hAnsi="Times New Roman" w:cs="Times New Roman"/>
          <w:sz w:val="28"/>
          <w:szCs w:val="28"/>
        </w:rPr>
        <w:t xml:space="preserve"> администрацией Волховского муниципального района Ленинградской </w:t>
      </w:r>
      <w:r w:rsidRPr="00EF5831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="001653B8">
        <w:rPr>
          <w:rFonts w:ascii="Times New Roman" w:hAnsi="Times New Roman" w:cs="Times New Roman"/>
          <w:sz w:val="28"/>
          <w:szCs w:val="28"/>
        </w:rPr>
        <w:t xml:space="preserve"> и</w:t>
      </w:r>
      <w:r w:rsidRPr="00EF5831">
        <w:rPr>
          <w:rFonts w:ascii="Times New Roman" w:hAnsi="Times New Roman" w:cs="Times New Roman"/>
          <w:sz w:val="28"/>
          <w:szCs w:val="28"/>
        </w:rPr>
        <w:t xml:space="preserve"> </w:t>
      </w:r>
      <w:r w:rsidRPr="00F914D8">
        <w:rPr>
          <w:rFonts w:ascii="Times New Roman" w:hAnsi="Times New Roman" w:cs="Times New Roman"/>
          <w:sz w:val="28"/>
          <w:szCs w:val="28"/>
        </w:rPr>
        <w:t xml:space="preserve">в целях организации в администрации Волховского муниципального района предоставления администрацией Волховского муниципального района муниципальной услуги </w:t>
      </w:r>
      <w:r w:rsidRPr="00F914D8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аренду», </w:t>
      </w:r>
      <w:proofErr w:type="gramStart"/>
      <w:r w:rsidRPr="00F914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E2C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DD6E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6E2C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1653B8" w:rsidRDefault="000E23DD" w:rsidP="001653B8">
      <w:pPr>
        <w:tabs>
          <w:tab w:val="left" w:pos="4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0"/>
      <w:r w:rsidRPr="00DD6E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9F0DD9">
        <w:rPr>
          <w:rFonts w:ascii="Times New Roman" w:hAnsi="Times New Roman" w:cs="Times New Roman"/>
          <w:sz w:val="28"/>
          <w:szCs w:val="28"/>
        </w:rPr>
        <w:t>Внести</w:t>
      </w:r>
      <w:r w:rsidR="00B22B59">
        <w:rPr>
          <w:rFonts w:ascii="Times New Roman" w:hAnsi="Times New Roman" w:cs="Times New Roman"/>
          <w:sz w:val="28"/>
          <w:szCs w:val="28"/>
        </w:rPr>
        <w:t xml:space="preserve"> в</w:t>
      </w:r>
      <w:r w:rsidR="009F0DD9">
        <w:rPr>
          <w:rFonts w:ascii="Times New Roman" w:hAnsi="Times New Roman" w:cs="Times New Roman"/>
          <w:sz w:val="28"/>
          <w:szCs w:val="28"/>
        </w:rPr>
        <w:t xml:space="preserve"> </w:t>
      </w:r>
      <w:r w:rsidR="001653B8" w:rsidRPr="009F0DD9">
        <w:rPr>
          <w:rFonts w:ascii="Times New Roman" w:hAnsi="Times New Roman"/>
          <w:sz w:val="28"/>
          <w:szCs w:val="28"/>
        </w:rPr>
        <w:t>постановление администрации Волховского муниципального района от 06.05.2022 № 1348</w:t>
      </w:r>
      <w:r w:rsidR="001653B8">
        <w:rPr>
          <w:rFonts w:ascii="Times New Roman" w:hAnsi="Times New Roman"/>
          <w:sz w:val="28"/>
          <w:szCs w:val="28"/>
        </w:rPr>
        <w:t xml:space="preserve"> </w:t>
      </w:r>
      <w:r w:rsidR="001653B8" w:rsidRPr="009F0DD9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1653B8" w:rsidRPr="009F0DD9">
        <w:rPr>
          <w:rFonts w:ascii="Times New Roman" w:hAnsi="Times New Roman"/>
          <w:sz w:val="28"/>
          <w:szCs w:val="28"/>
        </w:rPr>
        <w:t>»</w:t>
      </w:r>
      <w:r w:rsidR="001653B8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5067C" w:rsidRDefault="001653B8" w:rsidP="001653B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067C">
        <w:rPr>
          <w:rFonts w:ascii="Times New Roman" w:hAnsi="Times New Roman"/>
          <w:sz w:val="28"/>
          <w:szCs w:val="28"/>
        </w:rPr>
        <w:t xml:space="preserve"> пункте 1.3. раздела 1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95067C">
        <w:rPr>
          <w:rFonts w:ascii="Times New Roman" w:hAnsi="Times New Roman"/>
          <w:sz w:val="28"/>
          <w:szCs w:val="28"/>
        </w:rPr>
        <w:t xml:space="preserve">слово «размещаются» заменить словом «размещается»; </w:t>
      </w:r>
    </w:p>
    <w:p w:rsidR="0095067C" w:rsidRPr="007A64F6" w:rsidRDefault="007A64F6" w:rsidP="001653B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4F6">
        <w:rPr>
          <w:rFonts w:ascii="Times New Roman" w:hAnsi="Times New Roman"/>
          <w:sz w:val="28"/>
          <w:szCs w:val="28"/>
        </w:rPr>
        <w:t xml:space="preserve">Пункт 2.5. </w:t>
      </w:r>
      <w:r w:rsidR="0095067C" w:rsidRPr="007A64F6">
        <w:rPr>
          <w:rFonts w:ascii="Times New Roman" w:hAnsi="Times New Roman"/>
          <w:sz w:val="28"/>
          <w:szCs w:val="28"/>
        </w:rPr>
        <w:t>раздел</w:t>
      </w:r>
      <w:r w:rsidRPr="007A64F6">
        <w:rPr>
          <w:rFonts w:ascii="Times New Roman" w:hAnsi="Times New Roman"/>
          <w:sz w:val="28"/>
          <w:szCs w:val="28"/>
        </w:rPr>
        <w:t>а</w:t>
      </w:r>
      <w:r w:rsidR="0095067C" w:rsidRPr="007A64F6">
        <w:rPr>
          <w:rFonts w:ascii="Times New Roman" w:hAnsi="Times New Roman"/>
          <w:sz w:val="28"/>
          <w:szCs w:val="28"/>
        </w:rPr>
        <w:t xml:space="preserve"> 2</w:t>
      </w:r>
      <w:r w:rsidRPr="007A64F6">
        <w:rPr>
          <w:rFonts w:ascii="Times New Roman" w:hAnsi="Times New Roman"/>
          <w:sz w:val="28"/>
          <w:szCs w:val="28"/>
        </w:rPr>
        <w:t xml:space="preserve"> Приложения </w:t>
      </w:r>
      <w:r w:rsidR="0095067C" w:rsidRPr="007A64F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5067C" w:rsidRPr="00BA440D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«2.5. </w:t>
      </w:r>
      <w:r w:rsidRPr="005305B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95067C" w:rsidRPr="005305B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05BC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0" w:history="1">
        <w:r w:rsidRPr="003C3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5067C" w:rsidRPr="005305B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3C3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95067C" w:rsidRPr="005305B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3C3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</w:t>
      </w:r>
      <w:proofErr w:type="gramStart"/>
      <w:r w:rsidR="007A64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067C" w:rsidRDefault="007A64F6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</w:t>
      </w:r>
      <w:r w:rsidR="0095067C">
        <w:rPr>
          <w:rFonts w:ascii="Times New Roman" w:hAnsi="Times New Roman" w:cs="Times New Roman"/>
          <w:sz w:val="28"/>
          <w:szCs w:val="28"/>
        </w:rPr>
        <w:t xml:space="preserve">сключить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95067C">
        <w:rPr>
          <w:rFonts w:ascii="Times New Roman" w:hAnsi="Times New Roman" w:cs="Times New Roman"/>
          <w:sz w:val="28"/>
          <w:szCs w:val="28"/>
        </w:rPr>
        <w:t xml:space="preserve"> 2 пункта 2.6.</w:t>
      </w:r>
      <w:r>
        <w:rPr>
          <w:rFonts w:ascii="Times New Roman" w:hAnsi="Times New Roman" w:cs="Times New Roman"/>
          <w:sz w:val="28"/>
          <w:szCs w:val="28"/>
        </w:rPr>
        <w:t xml:space="preserve"> раздела 2 Приложения.</w:t>
      </w:r>
    </w:p>
    <w:p w:rsidR="0095067C" w:rsidRDefault="007A64F6" w:rsidP="00165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95067C">
        <w:rPr>
          <w:rFonts w:ascii="Times New Roman" w:hAnsi="Times New Roman" w:cs="Times New Roman"/>
          <w:sz w:val="28"/>
          <w:szCs w:val="28"/>
        </w:rPr>
        <w:t>ункты 2.9.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067C">
        <w:rPr>
          <w:rFonts w:ascii="Times New Roman" w:hAnsi="Times New Roman" w:cs="Times New Roman"/>
          <w:sz w:val="28"/>
          <w:szCs w:val="28"/>
        </w:rPr>
        <w:t xml:space="preserve"> 2.10</w:t>
      </w:r>
      <w:r w:rsidRPr="007A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Приложения</w:t>
      </w:r>
      <w:r w:rsidR="0095067C" w:rsidRPr="00324C28">
        <w:rPr>
          <w:rFonts w:ascii="Times New Roman" w:hAnsi="Times New Roman"/>
          <w:sz w:val="28"/>
          <w:szCs w:val="28"/>
        </w:rPr>
        <w:t xml:space="preserve"> </w:t>
      </w:r>
      <w:r w:rsidR="0095067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5067C" w:rsidRPr="00B903A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«2.9. </w:t>
      </w:r>
      <w:r w:rsidRPr="00A5324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</w:p>
    <w:p w:rsidR="0095067C" w:rsidRPr="00084FC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Pr="008A7689">
        <w:rPr>
          <w:rFonts w:ascii="Times New Roman" w:hAnsi="Times New Roman" w:cs="Times New Roman"/>
          <w:sz w:val="28"/>
          <w:szCs w:val="28"/>
        </w:rPr>
        <w:t>: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1)</w:t>
      </w:r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Заявление на получение услуги оформлено не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12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предусмотренных подпунктом 1 пункта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067C" w:rsidRPr="008A768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1112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регламента;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F3F03">
        <w:rPr>
          <w:rFonts w:ascii="Times New Roman" w:hAnsi="Times New Roman" w:cs="Times New Roman"/>
          <w:bCs/>
          <w:sz w:val="28"/>
          <w:szCs w:val="28"/>
        </w:rPr>
        <w:t>)</w:t>
      </w:r>
      <w:r w:rsidRPr="002F7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689">
        <w:rPr>
          <w:rFonts w:ascii="Times New Roman" w:hAnsi="Times New Roman" w:cs="Times New Roman"/>
          <w:bCs/>
          <w:sz w:val="28"/>
          <w:szCs w:val="28"/>
        </w:rPr>
        <w:t>Заявление с комплектом документов подписан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недейс</w:t>
      </w:r>
      <w:r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B903A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 xml:space="preserve">за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95067C" w:rsidRPr="008F3F03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5067C" w:rsidRPr="008F3F03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03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  <w:r w:rsidRPr="008F3F0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Pr="008F3F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95067C" w:rsidRPr="00084FC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2)</w:t>
      </w: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Представленные заявителем документы не отвечают требованиям, установленным административным регламентом;</w:t>
      </w:r>
    </w:p>
    <w:p w:rsidR="0095067C" w:rsidRPr="00084FC9" w:rsidRDefault="0095067C" w:rsidP="001653B8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3)</w:t>
      </w: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Представленные заявителем документы </w:t>
      </w:r>
      <w:proofErr w:type="gramStart"/>
      <w:r w:rsidRPr="00084FC9">
        <w:rPr>
          <w:rFonts w:ascii="Times New Roman" w:hAnsi="Times New Roman" w:cs="Times New Roman"/>
          <w:bCs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Pr="00084FC9">
        <w:rPr>
          <w:rFonts w:ascii="Times New Roman" w:hAnsi="Times New Roman" w:cs="Times New Roman"/>
          <w:bCs/>
          <w:sz w:val="28"/>
          <w:szCs w:val="28"/>
        </w:rPr>
        <w:t>;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4)</w:t>
      </w: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Предмет запроса не регламентируется законодател</w:t>
      </w:r>
      <w:r>
        <w:rPr>
          <w:rFonts w:ascii="Times New Roman" w:hAnsi="Times New Roman" w:cs="Times New Roman"/>
          <w:bCs/>
          <w:sz w:val="28"/>
          <w:szCs w:val="28"/>
        </w:rPr>
        <w:t>ьством в рамках услуги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64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A64F6">
        <w:rPr>
          <w:rFonts w:ascii="Times New Roman" w:hAnsi="Times New Roman"/>
          <w:sz w:val="28"/>
          <w:szCs w:val="28"/>
        </w:rPr>
        <w:t xml:space="preserve">Подраздел 3.1. </w:t>
      </w:r>
      <w:r w:rsidR="003775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7A64F6">
        <w:rPr>
          <w:rFonts w:ascii="Times New Roman" w:hAnsi="Times New Roman"/>
          <w:sz w:val="28"/>
          <w:szCs w:val="28"/>
        </w:rPr>
        <w:t>а</w:t>
      </w:r>
      <w:r w:rsidRPr="001E7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A64F6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67C" w:rsidRPr="00A53241" w:rsidRDefault="003775A6" w:rsidP="001653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15F0">
        <w:rPr>
          <w:rFonts w:ascii="Times New Roman" w:hAnsi="Times New Roman" w:cs="Times New Roman"/>
          <w:sz w:val="28"/>
          <w:szCs w:val="28"/>
        </w:rPr>
        <w:t xml:space="preserve">3.1. </w:t>
      </w:r>
      <w:r w:rsidR="0095067C" w:rsidRPr="00A532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5067C" w:rsidRPr="0011021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муниципальной услуги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 предоставлении муниципальной услуги - </w:t>
      </w:r>
      <w:r w:rsidRPr="004D76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6D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F7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734F9">
        <w:rPr>
          <w:rFonts w:ascii="Times New Roman" w:hAnsi="Times New Roman" w:cs="Times New Roman"/>
          <w:sz w:val="28"/>
          <w:szCs w:val="28"/>
        </w:rPr>
        <w:t>об отка</w:t>
      </w:r>
      <w:r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>ной услуги - 1</w:t>
      </w:r>
      <w:proofErr w:type="gramEnd"/>
      <w:r w:rsidRPr="00F734F9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D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D76D5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процедуры;</w:t>
      </w:r>
    </w:p>
    <w:p w:rsidR="0095067C" w:rsidRPr="00DC1E88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88">
        <w:rPr>
          <w:rFonts w:ascii="Times New Roman" w:hAnsi="Times New Roman" w:cs="Times New Roman"/>
          <w:sz w:val="28"/>
          <w:szCs w:val="28"/>
        </w:rPr>
        <w:t>- выдача результата - 1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D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D76D5">
        <w:rPr>
          <w:rFonts w:ascii="Times New Roman" w:hAnsi="Times New Roman" w:cs="Times New Roman"/>
          <w:sz w:val="28"/>
          <w:szCs w:val="28"/>
        </w:rPr>
        <w:t xml:space="preserve"> второй</w:t>
      </w:r>
      <w:ins w:id="2" w:author="Юлия Александровна Павлова" w:date="2022-06-10T11:10:00Z">
        <w:r w:rsidRPr="004D76D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D76D5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3" w:history="1">
        <w:r w:rsidRPr="004D76D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Pr="004D76D5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>регистрирует их в соответствии с правилами делопро</w:t>
      </w:r>
      <w:r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Pr="00F734F9">
        <w:rPr>
          <w:rFonts w:ascii="Times New Roman" w:hAnsi="Times New Roman" w:cs="Times New Roman"/>
          <w:sz w:val="28"/>
          <w:szCs w:val="28"/>
        </w:rPr>
        <w:t>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95067C" w:rsidRPr="00D35538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53D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95067C" w:rsidRPr="00BC6F85" w:rsidRDefault="0095067C" w:rsidP="001653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прилагаемых к нему документов; </w:t>
      </w:r>
    </w:p>
    <w:p w:rsidR="0095067C" w:rsidRPr="00BC6F85" w:rsidRDefault="0095067C" w:rsidP="001653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3.1.3. Рассмотрение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95067C" w:rsidRPr="0089453D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95067C" w:rsidRPr="0089453D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95067C" w:rsidRPr="00BC6F85" w:rsidRDefault="0095067C" w:rsidP="0016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85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4" w:history="1">
        <w:r w:rsidRPr="00BC6F85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C6F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</w:t>
      </w:r>
      <w:proofErr w:type="gramEnd"/>
      <w:r w:rsidRPr="00BC6F8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95067C" w:rsidRPr="00BC6F85" w:rsidRDefault="0095067C" w:rsidP="0016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носителе.</w:t>
      </w:r>
    </w:p>
    <w:p w:rsidR="0095067C" w:rsidRDefault="0095067C" w:rsidP="0016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- не более 5 рабочих дней со дня его поступления в орган или организацию, предоставляющие документ и информацию.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оснований для отказа в предоставлении муниципальной услуги, установленных  п. 2.10 административного регламента.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Pr="00020502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подготовка: </w:t>
      </w:r>
    </w:p>
    <w:p w:rsidR="0095067C" w:rsidRPr="0002050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0205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содержащего информацию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 форме </w:t>
      </w:r>
      <w:r w:rsidRPr="00020502">
        <w:rPr>
          <w:rFonts w:ascii="Times New Roman" w:hAnsi="Times New Roman" w:cs="Times New Roman"/>
          <w:sz w:val="28"/>
          <w:szCs w:val="28"/>
        </w:rPr>
        <w:lastRenderedPageBreak/>
        <w:t>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или об отсутствии указанной информации</w:t>
      </w:r>
      <w:r w:rsidRPr="00020502">
        <w:rPr>
          <w:rFonts w:ascii="Times New Roman" w:hAnsi="Times New Roman" w:cs="Times New Roman"/>
          <w:sz w:val="28"/>
          <w:szCs w:val="28"/>
        </w:rPr>
        <w:t>;</w:t>
      </w:r>
    </w:p>
    <w:p w:rsidR="0095067C" w:rsidRPr="0002050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4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принятие и подписание соответствующего решения.</w:t>
      </w:r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>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>
        <w:rPr>
          <w:rFonts w:ascii="Times New Roman" w:hAnsi="Times New Roman" w:cs="Times New Roman"/>
          <w:sz w:val="28"/>
          <w:szCs w:val="28"/>
        </w:rPr>
        <w:t>наличие/отсутствие оснований для отказа в предоставлении муниципальной услуги, установленных п. 2.10 административного регламента.</w:t>
      </w:r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подписание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о предоставлении услуги или уведомления об отказе в предоставлении услуги.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8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95067C" w:rsidRDefault="0095067C" w:rsidP="0016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(уведомлен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370104">
        <w:rPr>
          <w:rFonts w:ascii="Times New Roman" w:hAnsi="Times New Roman" w:cs="Times New Roman"/>
          <w:sz w:val="28"/>
          <w:szCs w:val="28"/>
        </w:rPr>
        <w:t>и направляет результат предоставления муниципальной услуги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370104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884942">
        <w:rPr>
          <w:rFonts w:ascii="Times New Roman" w:hAnsi="Times New Roman" w:cs="Times New Roman"/>
          <w:sz w:val="28"/>
          <w:szCs w:val="28"/>
        </w:rPr>
        <w:lastRenderedPageBreak/>
        <w:t>способом, указанным в заявлении</w:t>
      </w:r>
      <w:proofErr w:type="gramStart"/>
      <w:r w:rsidRPr="00A15560">
        <w:rPr>
          <w:rFonts w:ascii="Times New Roman" w:hAnsi="Times New Roman" w:cs="Times New Roman"/>
          <w:sz w:val="28"/>
          <w:szCs w:val="28"/>
        </w:rPr>
        <w:t>.</w:t>
      </w:r>
      <w:r w:rsidR="003775A6">
        <w:rPr>
          <w:rFonts w:ascii="Times New Roman" w:hAnsi="Times New Roman" w:cs="Times New Roman"/>
          <w:sz w:val="28"/>
          <w:szCs w:val="28"/>
        </w:rPr>
        <w:t>»</w:t>
      </w:r>
      <w:r w:rsidR="007A64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5A6" w:rsidRDefault="007A64F6" w:rsidP="001653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441"/>
      <w:bookmarkEnd w:id="3"/>
      <w:r>
        <w:rPr>
          <w:rFonts w:ascii="Times New Roman" w:hAnsi="Times New Roman" w:cs="Times New Roman"/>
          <w:sz w:val="28"/>
          <w:szCs w:val="28"/>
        </w:rPr>
        <w:t>1.6.</w:t>
      </w:r>
      <w:r w:rsidR="0037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75A6">
        <w:rPr>
          <w:rFonts w:ascii="Times New Roman" w:hAnsi="Times New Roman" w:cs="Times New Roman"/>
          <w:sz w:val="28"/>
          <w:szCs w:val="28"/>
        </w:rPr>
        <w:t xml:space="preserve"> пункте 3.3.2. подраздела 3.2. </w:t>
      </w:r>
      <w:r>
        <w:rPr>
          <w:rFonts w:ascii="Times New Roman" w:hAnsi="Times New Roman" w:cs="Times New Roman"/>
          <w:sz w:val="28"/>
          <w:szCs w:val="28"/>
        </w:rPr>
        <w:t xml:space="preserve">раздела 3 Приложения </w:t>
      </w:r>
      <w:r w:rsidR="003775A6">
        <w:rPr>
          <w:rFonts w:ascii="Times New Roman" w:hAnsi="Times New Roman" w:cs="Times New Roman"/>
          <w:sz w:val="28"/>
          <w:szCs w:val="28"/>
        </w:rPr>
        <w:t>слова «</w:t>
      </w:r>
      <w:r w:rsidR="003775A6" w:rsidRPr="003775A6">
        <w:rPr>
          <w:rFonts w:ascii="Times New Roman" w:hAnsi="Times New Roman" w:cs="Times New Roman"/>
          <w:sz w:val="28"/>
          <w:szCs w:val="28"/>
        </w:rPr>
        <w:t>2 рабочих дней</w:t>
      </w:r>
      <w:r w:rsidR="003775A6">
        <w:rPr>
          <w:rFonts w:ascii="Times New Roman" w:hAnsi="Times New Roman" w:cs="Times New Roman"/>
          <w:sz w:val="28"/>
          <w:szCs w:val="28"/>
        </w:rPr>
        <w:t>»  заменить словами «3 рабочих дней».</w:t>
      </w:r>
    </w:p>
    <w:bookmarkEnd w:id="1"/>
    <w:p w:rsidR="000E23DD" w:rsidRPr="003D0D88" w:rsidRDefault="00B22B59" w:rsidP="001653B8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3DD" w:rsidRPr="003D0D88">
        <w:rPr>
          <w:sz w:val="28"/>
          <w:szCs w:val="28"/>
        </w:rPr>
        <w:t>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E23DD" w:rsidRPr="00377C5D" w:rsidRDefault="00E272A9" w:rsidP="001653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4FC">
        <w:rPr>
          <w:rFonts w:ascii="Times New Roman" w:hAnsi="Times New Roman"/>
          <w:sz w:val="28"/>
          <w:szCs w:val="28"/>
        </w:rPr>
        <w:t>.</w:t>
      </w:r>
      <w:r w:rsidR="000E23DD" w:rsidRPr="00377C5D">
        <w:rPr>
          <w:rFonts w:ascii="Times New Roman" w:hAnsi="Times New Roman"/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опубликования.</w:t>
      </w:r>
    </w:p>
    <w:p w:rsidR="000E23DD" w:rsidRPr="00271585" w:rsidRDefault="00E272A9" w:rsidP="0016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3DD" w:rsidRPr="00E66E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23DD" w:rsidRPr="00F46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23DD" w:rsidRPr="00F46C9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0E23DD">
        <w:rPr>
          <w:rFonts w:ascii="Times New Roman" w:hAnsi="Times New Roman"/>
          <w:sz w:val="28"/>
          <w:szCs w:val="28"/>
        </w:rPr>
        <w:t>первого заместителя</w:t>
      </w:r>
      <w:r w:rsidR="000E23DD" w:rsidRPr="00271585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0E23DD">
        <w:rPr>
          <w:rFonts w:ascii="Times New Roman" w:hAnsi="Times New Roman"/>
          <w:sz w:val="28"/>
          <w:szCs w:val="28"/>
        </w:rPr>
        <w:t>.</w:t>
      </w:r>
    </w:p>
    <w:p w:rsidR="000E23DD" w:rsidRDefault="000E23DD" w:rsidP="000E2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3DD" w:rsidRDefault="000E23DD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3DD" w:rsidRDefault="000E23DD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D6E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D6E2C">
        <w:rPr>
          <w:rFonts w:ascii="Times New Roman" w:hAnsi="Times New Roman"/>
          <w:sz w:val="28"/>
          <w:szCs w:val="28"/>
        </w:rPr>
        <w:t xml:space="preserve"> администрации </w:t>
      </w:r>
      <w:r w:rsidRPr="00DD6E2C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6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6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D6E2C">
        <w:rPr>
          <w:rFonts w:ascii="Times New Roman" w:hAnsi="Times New Roman"/>
          <w:sz w:val="28"/>
          <w:szCs w:val="28"/>
        </w:rPr>
        <w:t xml:space="preserve"> </w:t>
      </w:r>
      <w:r w:rsidR="002D76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</w:t>
      </w:r>
      <w:r w:rsidRPr="00DD6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Брицун</w:t>
      </w: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Pr="002D76A9" w:rsidRDefault="00072CFE" w:rsidP="002D7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8"/>
        </w:rPr>
      </w:pPr>
      <w:r w:rsidRPr="002D76A9">
        <w:rPr>
          <w:rFonts w:ascii="Times New Roman" w:hAnsi="Times New Roman"/>
          <w:sz w:val="16"/>
        </w:rPr>
        <w:t>Исп. Мария Игоревна Душина, (81363)23763</w:t>
      </w:r>
    </w:p>
    <w:sectPr w:rsidR="00BA44FC" w:rsidRPr="002D76A9" w:rsidSect="0083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76" w:rsidRDefault="008E1E76" w:rsidP="00370104">
      <w:pPr>
        <w:spacing w:after="0" w:line="240" w:lineRule="auto"/>
      </w:pPr>
      <w:r>
        <w:separator/>
      </w:r>
    </w:p>
  </w:endnote>
  <w:endnote w:type="continuationSeparator" w:id="0">
    <w:p w:rsidR="008E1E76" w:rsidRDefault="008E1E76" w:rsidP="0037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76" w:rsidRDefault="008E1E76" w:rsidP="00370104">
      <w:pPr>
        <w:spacing w:after="0" w:line="240" w:lineRule="auto"/>
      </w:pPr>
      <w:r>
        <w:separator/>
      </w:r>
    </w:p>
  </w:footnote>
  <w:footnote w:type="continuationSeparator" w:id="0">
    <w:p w:rsidR="008E1E76" w:rsidRDefault="008E1E76" w:rsidP="0037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571C48"/>
    <w:multiLevelType w:val="multilevel"/>
    <w:tmpl w:val="73D05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D"/>
    <w:rsid w:val="000443D3"/>
    <w:rsid w:val="00072CFE"/>
    <w:rsid w:val="000B7557"/>
    <w:rsid w:val="000E23DD"/>
    <w:rsid w:val="00124173"/>
    <w:rsid w:val="001653B8"/>
    <w:rsid w:val="002D76A9"/>
    <w:rsid w:val="00324C28"/>
    <w:rsid w:val="00370104"/>
    <w:rsid w:val="003775A6"/>
    <w:rsid w:val="003B209F"/>
    <w:rsid w:val="003C31BF"/>
    <w:rsid w:val="004D76D5"/>
    <w:rsid w:val="004E09E1"/>
    <w:rsid w:val="007255CD"/>
    <w:rsid w:val="007A64F6"/>
    <w:rsid w:val="007C0D60"/>
    <w:rsid w:val="00834CCC"/>
    <w:rsid w:val="00835BC7"/>
    <w:rsid w:val="00842677"/>
    <w:rsid w:val="008E1E76"/>
    <w:rsid w:val="008F3F03"/>
    <w:rsid w:val="0095067C"/>
    <w:rsid w:val="009F0DD9"/>
    <w:rsid w:val="00A50AB5"/>
    <w:rsid w:val="00B22B59"/>
    <w:rsid w:val="00BA44FC"/>
    <w:rsid w:val="00BC6F85"/>
    <w:rsid w:val="00BE0379"/>
    <w:rsid w:val="00BF1A7A"/>
    <w:rsid w:val="00BF6D24"/>
    <w:rsid w:val="00CE15F0"/>
    <w:rsid w:val="00E272A9"/>
    <w:rsid w:val="00EB33E4"/>
    <w:rsid w:val="00ED0229"/>
    <w:rsid w:val="00F65E0F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D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E23D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23D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E23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E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0E23DD"/>
    <w:rPr>
      <w:sz w:val="24"/>
      <w:szCs w:val="24"/>
    </w:rPr>
  </w:style>
  <w:style w:type="paragraph" w:styleId="a4">
    <w:name w:val="Title"/>
    <w:basedOn w:val="a"/>
    <w:link w:val="a3"/>
    <w:qFormat/>
    <w:rsid w:val="000E23D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0E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0E23D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0E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E23D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E2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E037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16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D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E23D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23D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E23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E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0E23DD"/>
    <w:rPr>
      <w:sz w:val="24"/>
      <w:szCs w:val="24"/>
    </w:rPr>
  </w:style>
  <w:style w:type="paragraph" w:styleId="a4">
    <w:name w:val="Title"/>
    <w:basedOn w:val="a"/>
    <w:link w:val="a3"/>
    <w:qFormat/>
    <w:rsid w:val="000E23D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0E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0E23D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0E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E23D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E2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E037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16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370ACD4AF445BF35F8D445908BE421F0AB41FC01B3DB939D1A29B836l2F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70ACD4AF445BF35F8D445908BE421F3A943F500BBDB939D1A29B836l2F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689BECAC57CC2FCD40637AC67CC090A964875A2B78AE151095900AF8818F26FF5DCAF8C931BF73Fi8M" TargetMode="External"/><Relationship Id="rId14" Type="http://schemas.openxmlformats.org/officeDocument/2006/relationships/hyperlink" Target="consultantplus://offline/ref=F67D7B4C63B48955A7A1D23BBD20C7394B07718B42F432E90238CD38D47B465FB29C0CF81E2850E6A18C24AA4987A2B9BAD6BFF067BC0948t0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Dushina</dc:creator>
  <cp:lastModifiedBy>ZaitsevaN</cp:lastModifiedBy>
  <cp:revision>2</cp:revision>
  <cp:lastPrinted>2022-07-26T09:10:00Z</cp:lastPrinted>
  <dcterms:created xsi:type="dcterms:W3CDTF">2022-08-23T09:57:00Z</dcterms:created>
  <dcterms:modified xsi:type="dcterms:W3CDTF">2022-08-23T09:57:00Z</dcterms:modified>
</cp:coreProperties>
</file>