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65" w:rsidRDefault="00E63B65" w:rsidP="00E63B65">
      <w:pPr>
        <w:spacing w:after="0"/>
        <w:ind w:hanging="540"/>
        <w:jc w:val="right"/>
        <w:rPr>
          <w:rFonts w:ascii="Times New Roman" w:hAnsi="Times New Roman"/>
          <w:smallCaps/>
          <w:noProof/>
          <w:color w:val="000080"/>
          <w:sz w:val="20"/>
          <w:szCs w:val="28"/>
        </w:rPr>
      </w:pPr>
    </w:p>
    <w:p w:rsidR="00E63B65" w:rsidRDefault="00E63B65" w:rsidP="00E63B65">
      <w:pPr>
        <w:spacing w:after="0"/>
        <w:ind w:hanging="540"/>
        <w:jc w:val="center"/>
        <w:rPr>
          <w:rFonts w:ascii="Times New Roman" w:hAnsi="Times New Roman"/>
          <w:sz w:val="20"/>
          <w:szCs w:val="28"/>
        </w:rPr>
      </w:pPr>
      <w:r>
        <w:rPr>
          <w:rFonts w:ascii="Times New Roman" w:hAnsi="Times New Roman"/>
          <w:smallCaps/>
          <w:noProof/>
          <w:color w:val="000080"/>
          <w:sz w:val="28"/>
          <w:szCs w:val="28"/>
          <w:lang w:eastAsia="ru-RU"/>
        </w:rPr>
        <w:drawing>
          <wp:inline distT="0" distB="0" distL="0" distR="0" wp14:anchorId="5EDB9FFE" wp14:editId="2A95C11F">
            <wp:extent cx="641350" cy="825500"/>
            <wp:effectExtent l="0" t="0" r="6350" b="0"/>
            <wp:docPr id="1" name="Рисунок 1" descr="Описание: 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rsidR="00E63B65" w:rsidRDefault="00E63B65" w:rsidP="00E63B65">
      <w:pPr>
        <w:spacing w:after="0"/>
        <w:ind w:hanging="540"/>
        <w:jc w:val="center"/>
        <w:rPr>
          <w:rFonts w:ascii="Times New Roman" w:hAnsi="Times New Roman"/>
          <w:sz w:val="28"/>
          <w:szCs w:val="28"/>
        </w:rPr>
      </w:pPr>
    </w:p>
    <w:p w:rsidR="00E63B65" w:rsidRDefault="00E63B65" w:rsidP="00E63B65">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E63B65" w:rsidRDefault="00E63B65" w:rsidP="00E63B65">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E63B65" w:rsidRDefault="00E63B65" w:rsidP="00E63B65">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E63B65" w:rsidRDefault="00E63B65" w:rsidP="00E63B65">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E63B65" w:rsidRDefault="00E63B65" w:rsidP="00E63B65">
      <w:pPr>
        <w:spacing w:after="0"/>
        <w:ind w:hanging="540"/>
        <w:jc w:val="center"/>
        <w:outlineLvl w:val="0"/>
        <w:rPr>
          <w:rFonts w:ascii="Times New Roman" w:hAnsi="Times New Roman"/>
          <w:b/>
          <w:bCs/>
          <w:kern w:val="36"/>
          <w:sz w:val="28"/>
          <w:szCs w:val="28"/>
        </w:rPr>
      </w:pPr>
    </w:p>
    <w:p w:rsidR="00E63B65" w:rsidRPr="00CB3E31" w:rsidRDefault="00E63B65" w:rsidP="00E63B65">
      <w:pPr>
        <w:keepNext/>
        <w:spacing w:after="0"/>
        <w:ind w:firstLine="142"/>
        <w:outlineLvl w:val="1"/>
        <w:rPr>
          <w:rFonts w:ascii="Times New Roman" w:hAnsi="Times New Roman"/>
          <w:bCs/>
          <w:iCs/>
          <w:sz w:val="28"/>
          <w:szCs w:val="28"/>
          <w:u w:val="single"/>
        </w:rPr>
      </w:pPr>
      <w:r>
        <w:rPr>
          <w:rFonts w:ascii="Times New Roman" w:hAnsi="Times New Roman"/>
          <w:b/>
          <w:bCs/>
          <w:iCs/>
          <w:sz w:val="28"/>
          <w:szCs w:val="28"/>
        </w:rPr>
        <w:t xml:space="preserve">    от </w:t>
      </w:r>
      <w:r w:rsidR="00CB3E31">
        <w:rPr>
          <w:rFonts w:ascii="Times New Roman" w:hAnsi="Times New Roman"/>
          <w:bCs/>
          <w:iCs/>
          <w:sz w:val="28"/>
          <w:szCs w:val="28"/>
          <w:u w:val="single"/>
        </w:rPr>
        <w:t>30 ноября 2023 г.</w:t>
      </w:r>
      <w:r>
        <w:rPr>
          <w:rFonts w:ascii="Times New Roman" w:hAnsi="Times New Roman"/>
          <w:bCs/>
          <w:iCs/>
          <w:sz w:val="28"/>
          <w:szCs w:val="28"/>
        </w:rPr>
        <w:t xml:space="preserve">                                                 </w:t>
      </w:r>
      <w:r w:rsidR="00CB3E31">
        <w:rPr>
          <w:rFonts w:ascii="Times New Roman" w:hAnsi="Times New Roman"/>
          <w:bCs/>
          <w:iCs/>
          <w:sz w:val="28"/>
          <w:szCs w:val="28"/>
        </w:rPr>
        <w:t xml:space="preserve">                              </w:t>
      </w:r>
      <w:r>
        <w:rPr>
          <w:rFonts w:ascii="Times New Roman" w:hAnsi="Times New Roman"/>
          <w:b/>
          <w:bCs/>
          <w:iCs/>
          <w:sz w:val="28"/>
          <w:szCs w:val="28"/>
        </w:rPr>
        <w:t xml:space="preserve">№ </w:t>
      </w:r>
      <w:r w:rsidR="00CB3E31">
        <w:rPr>
          <w:rFonts w:ascii="Times New Roman" w:hAnsi="Times New Roman"/>
          <w:bCs/>
          <w:iCs/>
          <w:sz w:val="28"/>
          <w:szCs w:val="28"/>
          <w:u w:val="single"/>
        </w:rPr>
        <w:t>3830</w:t>
      </w:r>
    </w:p>
    <w:p w:rsidR="00E63B65" w:rsidRDefault="00E63B65" w:rsidP="00E63B65">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E63B65" w:rsidRDefault="00E63B65" w:rsidP="00E63B65">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E63B65" w:rsidRDefault="00E63B65" w:rsidP="00E63B65">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bottomFromText="20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E63B65" w:rsidRPr="00B4122B" w:rsidTr="00A62F44">
        <w:trPr>
          <w:trHeight w:val="2123"/>
        </w:trPr>
        <w:tc>
          <w:tcPr>
            <w:tcW w:w="5211" w:type="dxa"/>
            <w:tcBorders>
              <w:top w:val="nil"/>
              <w:left w:val="nil"/>
              <w:bottom w:val="nil"/>
              <w:right w:val="nil"/>
            </w:tcBorders>
            <w:hideMark/>
          </w:tcPr>
          <w:p w:rsidR="00E63B65" w:rsidRDefault="00E63B65" w:rsidP="00A62F44">
            <w:pPr>
              <w:pStyle w:val="ConsPlusNormal"/>
              <w:jc w:val="center"/>
              <w:rPr>
                <w:rStyle w:val="af3"/>
                <w:rFonts w:ascii="Times New Roman" w:hAnsi="Times New Roman" w:cs="Times New Roman"/>
                <w:sz w:val="28"/>
                <w:szCs w:val="28"/>
                <w:lang w:eastAsia="en-US"/>
              </w:rPr>
            </w:pPr>
            <w:r w:rsidRPr="001F123D">
              <w:rPr>
                <w:rStyle w:val="af3"/>
                <w:rFonts w:ascii="Times New Roman" w:hAnsi="Times New Roman" w:cs="Times New Roman"/>
                <w:sz w:val="28"/>
                <w:szCs w:val="28"/>
                <w:lang w:eastAsia="en-US"/>
              </w:rPr>
              <w:t>Об утверждении</w:t>
            </w:r>
          </w:p>
          <w:p w:rsidR="00E63B65" w:rsidRDefault="00E63B65" w:rsidP="00A62F44">
            <w:pPr>
              <w:pStyle w:val="ConsPlusNormal"/>
              <w:jc w:val="center"/>
              <w:rPr>
                <w:rStyle w:val="af3"/>
                <w:rFonts w:ascii="Times New Roman" w:hAnsi="Times New Roman" w:cs="Times New Roman"/>
                <w:sz w:val="28"/>
                <w:szCs w:val="28"/>
                <w:lang w:eastAsia="en-US"/>
              </w:rPr>
            </w:pPr>
            <w:r w:rsidRPr="001F123D">
              <w:rPr>
                <w:rStyle w:val="af3"/>
                <w:rFonts w:ascii="Times New Roman" w:hAnsi="Times New Roman" w:cs="Times New Roman"/>
                <w:sz w:val="28"/>
                <w:szCs w:val="28"/>
                <w:lang w:eastAsia="en-US"/>
              </w:rPr>
              <w:t xml:space="preserve">административного регламента </w:t>
            </w:r>
          </w:p>
          <w:p w:rsidR="00E63B65" w:rsidRPr="001F123D" w:rsidRDefault="00E63B65" w:rsidP="00C75197">
            <w:pPr>
              <w:pStyle w:val="ConsPlusNormal"/>
              <w:jc w:val="center"/>
              <w:rPr>
                <w:rFonts w:ascii="Times New Roman" w:hAnsi="Times New Roman" w:cs="Times New Roman"/>
                <w:spacing w:val="3"/>
                <w:lang w:eastAsia="en-US"/>
              </w:rPr>
            </w:pPr>
            <w:r w:rsidRPr="001F123D">
              <w:rPr>
                <w:rFonts w:ascii="Times New Roman" w:hAnsi="Times New Roman" w:cs="Times New Roman"/>
                <w:b/>
                <w:sz w:val="28"/>
                <w:szCs w:val="28"/>
                <w:lang w:eastAsia="en-US"/>
              </w:rPr>
              <w:t xml:space="preserve">по предоставлению муниципальной услуги </w:t>
            </w:r>
            <w:r w:rsidRPr="001F123D">
              <w:rPr>
                <w:rFonts w:ascii="Times New Roman" w:hAnsi="Times New Roman" w:cs="Times New Roman"/>
                <w:b/>
                <w:sz w:val="28"/>
                <w:szCs w:val="28"/>
              </w:rPr>
              <w:t xml:space="preserve"> </w:t>
            </w:r>
            <w:r>
              <w:rPr>
                <w:rFonts w:ascii="Times New Roman" w:hAnsi="Times New Roman" w:cs="Times New Roman"/>
                <w:b/>
                <w:sz w:val="28"/>
                <w:szCs w:val="28"/>
              </w:rPr>
              <w:t>«</w:t>
            </w:r>
            <w:r w:rsidRPr="001F123D">
              <w:rPr>
                <w:rFonts w:ascii="Times New Roman" w:hAnsi="Times New Roman" w:cs="Times New Roman"/>
                <w:b/>
                <w:sz w:val="28"/>
                <w:szCs w:val="28"/>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государственной и муниципальной собственности в собственность бесплатно</w:t>
            </w:r>
            <w:r>
              <w:rPr>
                <w:rFonts w:ascii="Times New Roman" w:hAnsi="Times New Roman" w:cs="Times New Roman"/>
                <w:b/>
                <w:sz w:val="28"/>
                <w:szCs w:val="28"/>
              </w:rPr>
              <w:t>»</w:t>
            </w:r>
          </w:p>
        </w:tc>
      </w:tr>
    </w:tbl>
    <w:p w:rsidR="00E63B65" w:rsidRDefault="00E63B65" w:rsidP="00E63B65">
      <w:pPr>
        <w:spacing w:after="0" w:line="240" w:lineRule="auto"/>
        <w:rPr>
          <w:rFonts w:ascii="Times New Roman" w:eastAsia="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lang w:eastAsia="ru-RU"/>
        </w:rPr>
      </w:pPr>
    </w:p>
    <w:p w:rsidR="00E63B65" w:rsidRDefault="00E63B65" w:rsidP="00E63B65">
      <w:pPr>
        <w:spacing w:after="0" w:line="240" w:lineRule="auto"/>
        <w:rPr>
          <w:rFonts w:ascii="Times New Roman" w:eastAsiaTheme="minorEastAsia"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spacing w:after="0" w:line="240" w:lineRule="auto"/>
        <w:rPr>
          <w:rFonts w:ascii="Times New Roman" w:hAnsi="Times New Roman" w:cs="Times New Roman"/>
          <w:sz w:val="28"/>
          <w:szCs w:val="28"/>
        </w:rPr>
      </w:pPr>
    </w:p>
    <w:p w:rsidR="00E63B65" w:rsidRDefault="00E63B65" w:rsidP="00E63B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 </w:t>
      </w:r>
      <w:r>
        <w:rPr>
          <w:rFonts w:ascii="Times New Roman" w:hAnsi="Times New Roman"/>
          <w:sz w:val="28"/>
          <w:szCs w:val="28"/>
        </w:rPr>
        <w:t>39.5 Земельного кодекса Российской Федерации,</w:t>
      </w:r>
      <w:r>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о</w:t>
      </w:r>
      <w:r w:rsidRPr="002849F5">
        <w:rPr>
          <w:rFonts w:ascii="Times New Roman" w:eastAsia="Calibri" w:hAnsi="Times New Roman" w:cs="Times New Roman"/>
          <w:sz w:val="28"/>
          <w:szCs w:val="28"/>
        </w:rPr>
        <w:t>бластн</w:t>
      </w:r>
      <w:r>
        <w:rPr>
          <w:rFonts w:ascii="Times New Roman" w:eastAsia="Calibri" w:hAnsi="Times New Roman" w:cs="Times New Roman"/>
          <w:sz w:val="28"/>
          <w:szCs w:val="28"/>
        </w:rPr>
        <w:t>ым</w:t>
      </w:r>
      <w:r w:rsidRPr="002849F5">
        <w:rPr>
          <w:rFonts w:ascii="Times New Roman" w:eastAsia="Calibri" w:hAnsi="Times New Roman" w:cs="Times New Roman"/>
          <w:sz w:val="28"/>
          <w:szCs w:val="28"/>
        </w:rPr>
        <w:t xml:space="preserve"> </w:t>
      </w:r>
      <w:hyperlink r:id="rId10" w:history="1">
        <w:r w:rsidRPr="002849F5">
          <w:rPr>
            <w:rFonts w:ascii="Times New Roman" w:eastAsia="Calibri" w:hAnsi="Times New Roman" w:cs="Times New Roman"/>
            <w:sz w:val="28"/>
            <w:szCs w:val="28"/>
          </w:rPr>
          <w:t>закон</w:t>
        </w:r>
      </w:hyperlink>
      <w:r>
        <w:rPr>
          <w:rFonts w:ascii="Times New Roman" w:eastAsia="Calibri" w:hAnsi="Times New Roman" w:cs="Times New Roman"/>
          <w:sz w:val="28"/>
          <w:szCs w:val="28"/>
        </w:rPr>
        <w:t>ом</w:t>
      </w:r>
      <w:r w:rsidRPr="002849F5">
        <w:rPr>
          <w:rFonts w:ascii="Times New Roman" w:eastAsia="Calibri" w:hAnsi="Times New Roman" w:cs="Times New Roman"/>
          <w:sz w:val="28"/>
          <w:szCs w:val="28"/>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w:t>
      </w:r>
      <w:r>
        <w:rPr>
          <w:rFonts w:ascii="Times New Roman" w:eastAsia="Calibri" w:hAnsi="Times New Roman" w:cs="Times New Roman"/>
          <w:sz w:val="28"/>
          <w:szCs w:val="28"/>
        </w:rPr>
        <w:t xml:space="preserve">, </w:t>
      </w:r>
      <w:r>
        <w:rPr>
          <w:rFonts w:ascii="Times New Roman" w:hAnsi="Times New Roman" w:cs="Times New Roman"/>
          <w:sz w:val="28"/>
          <w:szCs w:val="28"/>
        </w:rPr>
        <w:t>на основании пункта 13 части</w:t>
      </w:r>
      <w:proofErr w:type="gramEnd"/>
      <w:r>
        <w:rPr>
          <w:rFonts w:ascii="Times New Roman" w:hAnsi="Times New Roman" w:cs="Times New Roman"/>
          <w:sz w:val="28"/>
          <w:szCs w:val="28"/>
        </w:rPr>
        <w:t xml:space="preserve"> 1 статьи 32 </w:t>
      </w:r>
      <w:r>
        <w:rPr>
          <w:rFonts w:ascii="Times New Roman" w:eastAsia="Times New Roman" w:hAnsi="Times New Roman" w:cs="Times New Roman"/>
          <w:sz w:val="28"/>
          <w:szCs w:val="28"/>
        </w:rPr>
        <w:t xml:space="preserve">Устава Волховского муниципального района и в целях повышения доступности и качества предоставления муниципальных услуг и </w:t>
      </w:r>
      <w:r>
        <w:rPr>
          <w:rFonts w:ascii="Times New Roman" w:hAnsi="Times New Roman" w:cs="Times New Roman"/>
          <w:sz w:val="28"/>
          <w:szCs w:val="28"/>
        </w:rPr>
        <w:t>приведения муниципальных правовых актов в соответствие с действующим законодательством,</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E63B65" w:rsidRDefault="00E63B65" w:rsidP="00E63B65">
      <w:pPr>
        <w:pStyle w:val="ConsPlusNormal"/>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Pr="00B4122B">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отдельных категорий </w:t>
      </w:r>
      <w:r w:rsidRPr="00B4122B">
        <w:rPr>
          <w:rFonts w:ascii="Times New Roman" w:hAnsi="Times New Roman" w:cs="Times New Roman"/>
          <w:sz w:val="28"/>
          <w:szCs w:val="28"/>
        </w:rPr>
        <w:t xml:space="preserve">граждан, имеющих право на предоставление на территории Ленинградской области земельного участка, находящегося в государственной и муниципальной </w:t>
      </w:r>
      <w:r w:rsidRPr="00B4122B">
        <w:rPr>
          <w:rFonts w:ascii="Times New Roman" w:hAnsi="Times New Roman" w:cs="Times New Roman"/>
          <w:sz w:val="28"/>
          <w:szCs w:val="28"/>
        </w:rPr>
        <w:lastRenderedPageBreak/>
        <w:t>собственности в собственность бесплатно</w:t>
      </w:r>
      <w:r>
        <w:rPr>
          <w:rFonts w:ascii="Times New Roman" w:hAnsi="Times New Roman" w:cs="Times New Roman"/>
          <w:sz w:val="28"/>
          <w:szCs w:val="28"/>
        </w:rPr>
        <w:t xml:space="preserve">», </w:t>
      </w:r>
      <w:r>
        <w:rPr>
          <w:rFonts w:ascii="Times New Roman" w:hAnsi="Times New Roman"/>
          <w:sz w:val="28"/>
          <w:szCs w:val="28"/>
        </w:rPr>
        <w:t xml:space="preserve">согласно приложению. </w:t>
      </w:r>
    </w:p>
    <w:p w:rsidR="00E63B65" w:rsidRDefault="00E63B65" w:rsidP="00E63B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Считать утратившими силу постановления администрации Волховского муниципального района:</w:t>
      </w:r>
    </w:p>
    <w:p w:rsidR="00E63B65" w:rsidRDefault="00E63B65" w:rsidP="00E63B65">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Pr>
          <w:rFonts w:ascii="Times New Roman" w:hAnsi="Times New Roman"/>
          <w:sz w:val="28"/>
          <w:szCs w:val="28"/>
        </w:rPr>
        <w:t>от 30.10.2017 № 3436 «Об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rPr>
        <w:t>Постановка на учет граждан, имеющих право на бесплатное предоставление земельного участка для индивидуального жилищного строительства на территории Волховского муниципального района Ленинградской области»;</w:t>
      </w:r>
    </w:p>
    <w:p w:rsidR="00E63B65" w:rsidRDefault="00E63B65" w:rsidP="00E63B65">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от 21.12.2018 № 3682 «О внесении изменений в постановление администрации Волховского муниципального района Ленинградской области от 30.10.2017 № 3436 «Об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rPr>
        <w:t>Постановка на учет граждан, имеющих право на бесплатное предоставление земельного участка для индивидуального жилищного строительства на территории Волховского муниципального района Ленинградской области».</w:t>
      </w:r>
    </w:p>
    <w:p w:rsidR="00E63B65" w:rsidRDefault="00E63B65" w:rsidP="00E63B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63B65" w:rsidRDefault="00E63B65" w:rsidP="00E63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E63B65" w:rsidRPr="00274889" w:rsidRDefault="00E63B65" w:rsidP="00E63B65">
      <w:pPr>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274889">
        <w:rPr>
          <w:rFonts w:ascii="Times New Roman" w:hAnsi="Times New Roman" w:cs="Times New Roman"/>
          <w:sz w:val="28"/>
          <w:szCs w:val="28"/>
        </w:rPr>
        <w:t xml:space="preserve">5. </w:t>
      </w:r>
      <w:proofErr w:type="gramStart"/>
      <w:r w:rsidRPr="00274889">
        <w:rPr>
          <w:rFonts w:ascii="Times New Roman" w:hAnsi="Times New Roman" w:cs="Times New Roman"/>
          <w:sz w:val="28"/>
          <w:szCs w:val="28"/>
        </w:rPr>
        <w:t>Контроль за</w:t>
      </w:r>
      <w:proofErr w:type="gramEnd"/>
      <w:r w:rsidRPr="00274889">
        <w:rPr>
          <w:rFonts w:ascii="Times New Roman" w:hAnsi="Times New Roman" w:cs="Times New Roman"/>
          <w:sz w:val="28"/>
          <w:szCs w:val="28"/>
        </w:rPr>
        <w:t xml:space="preserve"> исполнением данного постановления возложить на первого заместителя главы администрации.</w:t>
      </w:r>
    </w:p>
    <w:p w:rsidR="00E63B65" w:rsidRDefault="00E63B65" w:rsidP="00E63B65">
      <w:pPr>
        <w:spacing w:after="0"/>
        <w:jc w:val="both"/>
        <w:rPr>
          <w:rFonts w:ascii="Times New Roman" w:hAnsi="Times New Roman"/>
          <w:sz w:val="28"/>
          <w:szCs w:val="28"/>
        </w:rPr>
      </w:pPr>
    </w:p>
    <w:p w:rsidR="00E63B65" w:rsidRDefault="00E63B65" w:rsidP="00E63B65">
      <w:pPr>
        <w:spacing w:after="0"/>
        <w:jc w:val="both"/>
        <w:rPr>
          <w:rFonts w:ascii="Times New Roman" w:hAnsi="Times New Roman"/>
          <w:sz w:val="28"/>
          <w:szCs w:val="28"/>
        </w:rPr>
      </w:pPr>
    </w:p>
    <w:p w:rsidR="00E63B65" w:rsidRDefault="00CB3E31" w:rsidP="00E63B65">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E63B65" w:rsidRDefault="00E63B65" w:rsidP="00E63B65">
      <w:pPr>
        <w:spacing w:after="0" w:line="240" w:lineRule="auto"/>
        <w:jc w:val="both"/>
        <w:rPr>
          <w:rFonts w:ascii="Times New Roman" w:hAnsi="Times New Roman"/>
          <w:sz w:val="28"/>
          <w:szCs w:val="28"/>
        </w:rPr>
      </w:pPr>
      <w:r>
        <w:rPr>
          <w:rFonts w:ascii="Times New Roman" w:hAnsi="Times New Roman"/>
          <w:sz w:val="28"/>
          <w:szCs w:val="28"/>
        </w:rPr>
        <w:t xml:space="preserve">главы администрации                                        </w:t>
      </w:r>
      <w:r w:rsidR="00CB3E31">
        <w:rPr>
          <w:rFonts w:ascii="Times New Roman" w:hAnsi="Times New Roman"/>
          <w:sz w:val="28"/>
          <w:szCs w:val="28"/>
        </w:rPr>
        <w:t xml:space="preserve">                        </w:t>
      </w:r>
      <w:bookmarkStart w:id="0" w:name="_GoBack"/>
      <w:bookmarkEnd w:id="0"/>
      <w:r w:rsidR="00CB3E31">
        <w:rPr>
          <w:rFonts w:ascii="Times New Roman" w:hAnsi="Times New Roman"/>
          <w:sz w:val="28"/>
          <w:szCs w:val="28"/>
        </w:rPr>
        <w:t>С.В. Карандашова</w:t>
      </w:r>
    </w:p>
    <w:p w:rsidR="00E63B65" w:rsidRDefault="00E63B65" w:rsidP="00E63B65">
      <w:pPr>
        <w:spacing w:after="0" w:line="240" w:lineRule="auto"/>
        <w:jc w:val="both"/>
        <w:rPr>
          <w:rFonts w:ascii="Times New Roman" w:hAnsi="Times New Roman"/>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center"/>
        <w:rPr>
          <w:rFonts w:ascii="Times New Roman" w:hAnsi="Times New Roman"/>
          <w:b/>
          <w:sz w:val="28"/>
          <w:szCs w:val="28"/>
        </w:rPr>
      </w:pPr>
    </w:p>
    <w:p w:rsidR="00C75197" w:rsidRDefault="00C75197" w:rsidP="00E63B65">
      <w:pPr>
        <w:spacing w:after="0" w:line="240" w:lineRule="auto"/>
        <w:jc w:val="center"/>
        <w:rPr>
          <w:rFonts w:ascii="Times New Roman" w:hAnsi="Times New Roman"/>
          <w:b/>
          <w:sz w:val="28"/>
          <w:szCs w:val="28"/>
        </w:rPr>
      </w:pPr>
    </w:p>
    <w:p w:rsidR="00E63B65" w:rsidRDefault="00E63B65" w:rsidP="00E63B65">
      <w:pPr>
        <w:spacing w:after="0" w:line="240" w:lineRule="auto"/>
        <w:jc w:val="both"/>
        <w:rPr>
          <w:rFonts w:ascii="Times New Roman" w:hAnsi="Times New Roman"/>
          <w:sz w:val="16"/>
        </w:rPr>
      </w:pPr>
      <w:r>
        <w:rPr>
          <w:rFonts w:ascii="Times New Roman" w:hAnsi="Times New Roman"/>
          <w:sz w:val="16"/>
        </w:rPr>
        <w:t>Григорьева В.И., 78-379 (КУМИ)</w:t>
      </w:r>
    </w:p>
    <w:p w:rsidR="00E63B65" w:rsidRDefault="00E63B65" w:rsidP="00E63B65">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E63B65" w:rsidRDefault="00E63B65" w:rsidP="00E63B65">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E63B65" w:rsidRDefault="00E63B65" w:rsidP="00E63B65">
      <w:pPr>
        <w:spacing w:after="0" w:line="240" w:lineRule="auto"/>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E63B65" w:rsidRDefault="00E63B65" w:rsidP="00E63B65">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E63B65" w:rsidRDefault="00E63B65" w:rsidP="00E63B65">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CB3E31">
        <w:rPr>
          <w:rFonts w:ascii="Times New Roman" w:hAnsi="Times New Roman"/>
          <w:sz w:val="28"/>
          <w:szCs w:val="28"/>
        </w:rPr>
        <w:t xml:space="preserve">30 ноября </w:t>
      </w:r>
      <w:r>
        <w:rPr>
          <w:rFonts w:ascii="Times New Roman" w:hAnsi="Times New Roman"/>
          <w:sz w:val="28"/>
          <w:szCs w:val="28"/>
        </w:rPr>
        <w:t xml:space="preserve">2023 года  № </w:t>
      </w:r>
      <w:r w:rsidR="00CB3E31">
        <w:rPr>
          <w:rFonts w:ascii="Times New Roman" w:hAnsi="Times New Roman"/>
          <w:sz w:val="28"/>
          <w:szCs w:val="28"/>
        </w:rPr>
        <w:t>3830</w:t>
      </w:r>
    </w:p>
    <w:p w:rsidR="00E63B65" w:rsidRDefault="00E63B65" w:rsidP="00E63B65">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E63B65" w:rsidRDefault="00E63B65" w:rsidP="00E63B65">
      <w:pPr>
        <w:widowControl w:val="0"/>
        <w:autoSpaceDE w:val="0"/>
        <w:autoSpaceDN w:val="0"/>
        <w:adjustRightInd w:val="0"/>
        <w:spacing w:after="0" w:line="240" w:lineRule="auto"/>
        <w:jc w:val="right"/>
        <w:outlineLvl w:val="0"/>
        <w:rPr>
          <w:rFonts w:ascii="Times New Roman" w:hAnsi="Times New Roman"/>
          <w:bCs/>
          <w:sz w:val="28"/>
          <w:szCs w:val="28"/>
        </w:rPr>
      </w:pPr>
    </w:p>
    <w:p w:rsidR="00E63B65" w:rsidRDefault="00E63B65" w:rsidP="00E63B65">
      <w:pPr>
        <w:widowControl w:val="0"/>
        <w:autoSpaceDE w:val="0"/>
        <w:autoSpaceDN w:val="0"/>
        <w:adjustRightInd w:val="0"/>
        <w:spacing w:after="0" w:line="240" w:lineRule="auto"/>
        <w:jc w:val="center"/>
        <w:outlineLvl w:val="0"/>
        <w:rPr>
          <w:rFonts w:ascii="Times New Roman" w:hAnsi="Times New Roman"/>
          <w:bCs/>
          <w:sz w:val="28"/>
          <w:szCs w:val="28"/>
        </w:rPr>
      </w:pPr>
    </w:p>
    <w:p w:rsidR="00E63B65" w:rsidRPr="00B4122B" w:rsidRDefault="00E63B65" w:rsidP="00E63B65">
      <w:pPr>
        <w:spacing w:after="0" w:line="240" w:lineRule="auto"/>
        <w:jc w:val="center"/>
        <w:rPr>
          <w:rFonts w:ascii="Times New Roman" w:eastAsia="Calibri" w:hAnsi="Times New Roman"/>
          <w:b/>
          <w:bCs/>
          <w:sz w:val="28"/>
          <w:szCs w:val="28"/>
        </w:rPr>
      </w:pPr>
      <w:r w:rsidRPr="00B4122B">
        <w:rPr>
          <w:rFonts w:ascii="Times New Roman" w:eastAsia="Calibri" w:hAnsi="Times New Roman"/>
          <w:b/>
          <w:bCs/>
          <w:sz w:val="28"/>
          <w:szCs w:val="28"/>
        </w:rPr>
        <w:t>Административный регламент по предоставлению</w:t>
      </w:r>
    </w:p>
    <w:p w:rsidR="00E63B65" w:rsidRPr="00B4122B" w:rsidRDefault="00E63B65" w:rsidP="00E63B65">
      <w:pPr>
        <w:pStyle w:val="ConsPlusNormal"/>
        <w:jc w:val="center"/>
        <w:rPr>
          <w:b/>
        </w:rPr>
      </w:pPr>
      <w:r w:rsidRPr="00B4122B">
        <w:rPr>
          <w:rFonts w:ascii="Times New Roman" w:eastAsia="Calibri" w:hAnsi="Times New Roman"/>
          <w:b/>
          <w:bCs/>
          <w:sz w:val="28"/>
          <w:szCs w:val="28"/>
        </w:rPr>
        <w:t>муниципальной услуги «</w:t>
      </w:r>
      <w:r w:rsidRPr="00B4122B">
        <w:rPr>
          <w:rFonts w:ascii="Times New Roman" w:hAnsi="Times New Roman" w:cs="Times New Roman"/>
          <w:b/>
          <w:sz w:val="28"/>
          <w:szCs w:val="28"/>
        </w:rPr>
        <w:t xml:space="preserve">Постановка на </w:t>
      </w:r>
      <w:r w:rsidRPr="001F123D">
        <w:rPr>
          <w:rFonts w:ascii="Times New Roman" w:hAnsi="Times New Roman" w:cs="Times New Roman"/>
          <w:b/>
          <w:sz w:val="28"/>
          <w:szCs w:val="28"/>
        </w:rPr>
        <w:t>учет отдельных категорий</w:t>
      </w:r>
      <w:r w:rsidRPr="001F123D">
        <w:rPr>
          <w:rFonts w:ascii="Times New Roman" w:hAnsi="Times New Roman" w:cs="Times New Roman"/>
          <w:sz w:val="28"/>
          <w:szCs w:val="28"/>
        </w:rPr>
        <w:t xml:space="preserve"> </w:t>
      </w:r>
      <w:r w:rsidRPr="00B4122B">
        <w:rPr>
          <w:rFonts w:ascii="Times New Roman" w:hAnsi="Times New Roman" w:cs="Times New Roman"/>
          <w:b/>
          <w:sz w:val="28"/>
          <w:szCs w:val="28"/>
        </w:rPr>
        <w:t>граждан, имеющих</w:t>
      </w:r>
      <w:r>
        <w:rPr>
          <w:rFonts w:ascii="Times New Roman" w:hAnsi="Times New Roman" w:cs="Times New Roman"/>
          <w:b/>
          <w:sz w:val="28"/>
          <w:szCs w:val="28"/>
        </w:rPr>
        <w:t xml:space="preserve"> </w:t>
      </w:r>
      <w:r w:rsidRPr="00B4122B">
        <w:rPr>
          <w:rFonts w:ascii="Times New Roman" w:hAnsi="Times New Roman" w:cs="Times New Roman"/>
          <w:b/>
          <w:sz w:val="28"/>
          <w:szCs w:val="28"/>
        </w:rPr>
        <w:t xml:space="preserve"> право на предоставление на территории Ленинградской области земельного участка, находящегося в государственной и муниципальной собственности </w:t>
      </w:r>
      <w:r w:rsidRPr="00B4122B">
        <w:rPr>
          <w:b/>
        </w:rPr>
        <w:t xml:space="preserve"> </w:t>
      </w:r>
      <w:r w:rsidRPr="00B4122B">
        <w:rPr>
          <w:rFonts w:ascii="Times New Roman" w:hAnsi="Times New Roman" w:cs="Times New Roman"/>
          <w:b/>
          <w:sz w:val="28"/>
          <w:szCs w:val="28"/>
        </w:rPr>
        <w:t>в собственность бесплатно».</w:t>
      </w:r>
    </w:p>
    <w:p w:rsidR="00E63B65" w:rsidRDefault="00E63B65" w:rsidP="00E63B65">
      <w:pPr>
        <w:spacing w:after="0" w:line="240" w:lineRule="auto"/>
        <w:jc w:val="center"/>
        <w:rPr>
          <w:rFonts w:ascii="Times New Roman" w:hAnsi="Times New Roman"/>
          <w:sz w:val="28"/>
          <w:szCs w:val="28"/>
        </w:rPr>
      </w:pPr>
    </w:p>
    <w:p w:rsidR="00E63B65" w:rsidRDefault="00E63B65" w:rsidP="00E63B65">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sidRPr="00213BC6">
        <w:rPr>
          <w:rFonts w:ascii="Times New Roman" w:hAnsi="Times New Roman" w:cs="Times New Roman"/>
          <w:sz w:val="28"/>
          <w:szCs w:val="28"/>
        </w:rPr>
        <w:t xml:space="preserve">Постановка на учет граждан, имеющих право на предоставление земельного </w:t>
      </w:r>
      <w:r w:rsidRPr="00B4122B">
        <w:rPr>
          <w:rFonts w:ascii="Times New Roman" w:hAnsi="Times New Roman" w:cs="Times New Roman"/>
          <w:sz w:val="28"/>
          <w:szCs w:val="28"/>
        </w:rPr>
        <w:t>участка</w:t>
      </w:r>
      <w:r w:rsidRPr="00B4122B">
        <w:t xml:space="preserve"> </w:t>
      </w:r>
      <w:r w:rsidRPr="00B4122B">
        <w:rPr>
          <w:rFonts w:ascii="Times New Roman" w:hAnsi="Times New Roman" w:cs="Times New Roman"/>
          <w:sz w:val="28"/>
          <w:szCs w:val="28"/>
        </w:rPr>
        <w:t>в собственность бесплатно.</w:t>
      </w:r>
    </w:p>
    <w:p w:rsidR="00E63B65" w:rsidRDefault="00E63B65" w:rsidP="00E63B65">
      <w:pPr>
        <w:pStyle w:val="ConsPlusNormal"/>
        <w:jc w:val="center"/>
        <w:rPr>
          <w:rFonts w:ascii="Times New Roman" w:hAnsi="Times New Roman" w:cs="Times New Roman"/>
          <w:sz w:val="28"/>
          <w:szCs w:val="28"/>
        </w:rPr>
      </w:pPr>
    </w:p>
    <w:p w:rsidR="00E63B65" w:rsidRDefault="00E63B65" w:rsidP="00E63B65">
      <w:pPr>
        <w:pStyle w:val="ConsPlusNormal"/>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E63B65" w:rsidRPr="00F11CF7" w:rsidRDefault="00E63B65" w:rsidP="00E63B65">
      <w:pPr>
        <w:pStyle w:val="ConsPlusNormal"/>
        <w:ind w:firstLine="540"/>
        <w:jc w:val="center"/>
        <w:rPr>
          <w:rFonts w:ascii="Times New Roman" w:hAnsi="Times New Roman" w:cs="Times New Roman"/>
          <w:sz w:val="28"/>
          <w:szCs w:val="28"/>
        </w:rPr>
      </w:pPr>
    </w:p>
    <w:p w:rsidR="00E63B65" w:rsidRPr="00C75197" w:rsidRDefault="00E63B65" w:rsidP="00E63B65">
      <w:pPr>
        <w:pStyle w:val="ConsPlusNormal"/>
        <w:jc w:val="center"/>
        <w:outlineLvl w:val="1"/>
        <w:rPr>
          <w:rFonts w:ascii="Times New Roman" w:hAnsi="Times New Roman" w:cs="Times New Roman"/>
          <w:b/>
          <w:sz w:val="28"/>
          <w:szCs w:val="28"/>
        </w:rPr>
      </w:pPr>
      <w:r w:rsidRPr="00C75197">
        <w:rPr>
          <w:rFonts w:ascii="Times New Roman" w:hAnsi="Times New Roman" w:cs="Times New Roman"/>
          <w:b/>
          <w:sz w:val="28"/>
          <w:szCs w:val="28"/>
        </w:rPr>
        <w:t>1. Общие положения</w:t>
      </w:r>
    </w:p>
    <w:p w:rsidR="00E63B65" w:rsidRPr="00F11CF7" w:rsidRDefault="00E63B65" w:rsidP="00E63B65">
      <w:pPr>
        <w:pStyle w:val="ConsPlusNormal"/>
        <w:ind w:firstLine="540"/>
        <w:jc w:val="both"/>
        <w:rPr>
          <w:rFonts w:ascii="Times New Roman" w:hAnsi="Times New Roman" w:cs="Times New Roman"/>
          <w:sz w:val="28"/>
          <w:szCs w:val="28"/>
        </w:rPr>
      </w:pPr>
    </w:p>
    <w:p w:rsidR="00E63B65" w:rsidRDefault="00E63B65" w:rsidP="00E63B65">
      <w:pPr>
        <w:widowControl w:val="0"/>
        <w:autoSpaceDE w:val="0"/>
        <w:autoSpaceDN w:val="0"/>
        <w:spacing w:after="0" w:line="240" w:lineRule="auto"/>
        <w:ind w:firstLine="709"/>
        <w:jc w:val="both"/>
        <w:rPr>
          <w:rFonts w:ascii="Times New Roman" w:hAnsi="Times New Roman" w:cs="Times New Roman"/>
          <w:sz w:val="28"/>
          <w:szCs w:val="28"/>
        </w:rPr>
      </w:pPr>
      <w:r w:rsidRPr="00B4122B">
        <w:rPr>
          <w:rFonts w:ascii="Times New Roman" w:eastAsia="Times New Roman" w:hAnsi="Times New Roman" w:cs="Times New Roman"/>
          <w:sz w:val="28"/>
          <w:szCs w:val="28"/>
          <w:lang w:eastAsia="ru-RU"/>
        </w:rPr>
        <w:t xml:space="preserve">1.1. </w:t>
      </w:r>
      <w:proofErr w:type="gramStart"/>
      <w:r w:rsidRPr="00B4122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постановке на учет в целях предоставления з</w:t>
      </w:r>
      <w:r w:rsidRPr="00B4122B">
        <w:rPr>
          <w:rFonts w:ascii="Times New Roman" w:hAnsi="Times New Roman" w:cs="Times New Roman"/>
          <w:sz w:val="28"/>
          <w:szCs w:val="28"/>
        </w:rPr>
        <w:t>емельных участков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Pr="00F11CF7">
        <w:rPr>
          <w:rFonts w:ascii="Times New Roman" w:hAnsi="Times New Roman" w:cs="Times New Roman"/>
          <w:sz w:val="28"/>
          <w:szCs w:val="28"/>
        </w:rPr>
        <w:t xml:space="preserve"> </w:t>
      </w:r>
      <w:r>
        <w:rPr>
          <w:rFonts w:ascii="Times New Roman" w:hAnsi="Times New Roman" w:cs="Times New Roman"/>
          <w:sz w:val="28"/>
          <w:szCs w:val="28"/>
        </w:rPr>
        <w:t>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Pr>
          <w:rFonts w:ascii="Times New Roman" w:hAnsi="Times New Roman" w:cs="Times New Roman"/>
          <w:sz w:val="28"/>
          <w:szCs w:val="28"/>
        </w:rPr>
        <w:t>ие</w:t>
      </w:r>
      <w:r w:rsidRPr="00702DDE">
        <w:rPr>
          <w:rFonts w:ascii="Times New Roman" w:hAnsi="Times New Roman" w:cs="Times New Roman"/>
          <w:sz w:val="28"/>
          <w:szCs w:val="28"/>
        </w:rPr>
        <w:t xml:space="preserve"> на территории Ленинградской области не менее пяти лет;</w:t>
      </w:r>
    </w:p>
    <w:p w:rsidR="00E63B65" w:rsidRPr="005F6E74"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5F6E74">
        <w:rPr>
          <w:rFonts w:ascii="Times New Roman" w:hAnsi="Times New Roman" w:cs="Times New Roman"/>
          <w:sz w:val="28"/>
          <w:szCs w:val="28"/>
        </w:rPr>
        <w:t xml:space="preserve">Граждане Российской Федерации, являющиеся молодыми </w:t>
      </w:r>
      <w:r w:rsidRPr="00B4122B">
        <w:rPr>
          <w:rFonts w:ascii="Times New Roman" w:hAnsi="Times New Roman" w:cs="Times New Roman"/>
          <w:sz w:val="28"/>
          <w:szCs w:val="28"/>
        </w:rPr>
        <w:t xml:space="preserve">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w:t>
      </w:r>
      <w:proofErr w:type="gramStart"/>
      <w:r w:rsidRPr="00B4122B">
        <w:rPr>
          <w:rFonts w:ascii="Times New Roman" w:hAnsi="Times New Roman" w:cs="Times New Roman"/>
          <w:sz w:val="28"/>
          <w:szCs w:val="28"/>
        </w:rPr>
        <w:t>области</w:t>
      </w:r>
      <w:proofErr w:type="gramEnd"/>
      <w:r w:rsidRPr="00B4122B">
        <w:rPr>
          <w:rFonts w:ascii="Times New Roman" w:hAnsi="Times New Roman" w:cs="Times New Roman"/>
          <w:sz w:val="28"/>
          <w:szCs w:val="28"/>
        </w:rPr>
        <w:t xml:space="preserve"> в качестве нуждающихся в</w:t>
      </w:r>
      <w:r w:rsidRPr="005F6E74">
        <w:rPr>
          <w:rFonts w:ascii="Times New Roman" w:hAnsi="Times New Roman" w:cs="Times New Roman"/>
          <w:sz w:val="28"/>
          <w:szCs w:val="28"/>
        </w:rPr>
        <w:t xml:space="preserve"> </w:t>
      </w:r>
      <w:r w:rsidRPr="005F6E74">
        <w:rPr>
          <w:rFonts w:ascii="Times New Roman" w:hAnsi="Times New Roman" w:cs="Times New Roman"/>
          <w:sz w:val="28"/>
          <w:szCs w:val="28"/>
        </w:rPr>
        <w:lastRenderedPageBreak/>
        <w:t>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w:t>
      </w:r>
    </w:p>
    <w:p w:rsidR="00E63B65" w:rsidRDefault="00E63B65" w:rsidP="00E63B65">
      <w:pPr>
        <w:pStyle w:val="ConsPlusNormal"/>
        <w:ind w:firstLine="709"/>
        <w:jc w:val="both"/>
        <w:rPr>
          <w:rFonts w:ascii="Times New Roman" w:hAnsi="Times New Roman" w:cs="Times New Roman"/>
          <w:sz w:val="28"/>
          <w:szCs w:val="28"/>
        </w:rPr>
      </w:pPr>
      <w:r w:rsidRPr="00B4122B">
        <w:rPr>
          <w:rFonts w:ascii="Times New Roman" w:hAnsi="Times New Roman" w:cs="Times New Roman"/>
          <w:sz w:val="28"/>
          <w:szCs w:val="28"/>
        </w:rPr>
        <w:t xml:space="preserve">1.2.2.1. </w:t>
      </w:r>
      <w:proofErr w:type="gramStart"/>
      <w:r>
        <w:rPr>
          <w:rFonts w:ascii="Times New Roman" w:hAnsi="Times New Roman" w:cs="Times New Roman"/>
          <w:sz w:val="28"/>
          <w:szCs w:val="28"/>
        </w:rPr>
        <w:t>Молодые г</w:t>
      </w:r>
      <w:r w:rsidRPr="00B4122B">
        <w:rPr>
          <w:rFonts w:ascii="Times New Roman" w:hAnsi="Times New Roman" w:cs="Times New Roman"/>
          <w:sz w:val="28"/>
          <w:szCs w:val="28"/>
        </w:rPr>
        <w:t>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w:t>
      </w:r>
      <w:proofErr w:type="gramEnd"/>
      <w:r w:rsidRPr="00B4122B">
        <w:rPr>
          <w:rFonts w:ascii="Times New Roman" w:hAnsi="Times New Roman" w:cs="Times New Roman"/>
          <w:sz w:val="28"/>
          <w:szCs w:val="28"/>
        </w:rPr>
        <w:t xml:space="preserve"> состоящие на учете в органах местного самоуправления Ленинградской </w:t>
      </w:r>
      <w:proofErr w:type="gramStart"/>
      <w:r w:rsidRPr="00B4122B">
        <w:rPr>
          <w:rFonts w:ascii="Times New Roman" w:hAnsi="Times New Roman" w:cs="Times New Roman"/>
          <w:sz w:val="28"/>
          <w:szCs w:val="28"/>
        </w:rPr>
        <w:t>области</w:t>
      </w:r>
      <w:proofErr w:type="gramEnd"/>
      <w:r w:rsidRPr="00B4122B">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w:t>
      </w:r>
      <w:r>
        <w:rPr>
          <w:rFonts w:ascii="Times New Roman" w:hAnsi="Times New Roman" w:cs="Times New Roman"/>
          <w:sz w:val="28"/>
          <w:szCs w:val="28"/>
        </w:rPr>
        <w:t>ерритории Ленинградской области</w:t>
      </w:r>
      <w:r w:rsidRPr="00702DDE">
        <w:rPr>
          <w:rFonts w:ascii="Times New Roman" w:hAnsi="Times New Roman" w:cs="Times New Roman"/>
          <w:sz w:val="28"/>
          <w:szCs w:val="28"/>
        </w:rPr>
        <w:t>, а именно: вдов</w:t>
      </w:r>
      <w:r>
        <w:rPr>
          <w:rFonts w:ascii="Times New Roman" w:hAnsi="Times New Roman" w:cs="Times New Roman"/>
          <w:sz w:val="28"/>
          <w:szCs w:val="28"/>
        </w:rPr>
        <w:t>а</w:t>
      </w:r>
      <w:r w:rsidRPr="00702DDE">
        <w:rPr>
          <w:rFonts w:ascii="Times New Roman" w:hAnsi="Times New Roman" w:cs="Times New Roman"/>
          <w:sz w:val="28"/>
          <w:szCs w:val="28"/>
        </w:rPr>
        <w:t xml:space="preserve"> (вдов</w:t>
      </w:r>
      <w:r>
        <w:rPr>
          <w:rFonts w:ascii="Times New Roman" w:hAnsi="Times New Roman" w:cs="Times New Roman"/>
          <w:sz w:val="28"/>
          <w:szCs w:val="28"/>
        </w:rPr>
        <w:t>ец</w:t>
      </w:r>
      <w:r w:rsidRPr="00702DDE">
        <w:rPr>
          <w:rFonts w:ascii="Times New Roman" w:hAnsi="Times New Roman" w:cs="Times New Roman"/>
          <w:sz w:val="28"/>
          <w:szCs w:val="28"/>
        </w:rPr>
        <w:t>) погибшего Героя Российской Федерации, не вступивш</w:t>
      </w:r>
      <w:r>
        <w:rPr>
          <w:rFonts w:ascii="Times New Roman" w:hAnsi="Times New Roman" w:cs="Times New Roman"/>
          <w:sz w:val="28"/>
          <w:szCs w:val="28"/>
        </w:rPr>
        <w:t>а</w:t>
      </w:r>
      <w:proofErr w:type="gramStart"/>
      <w:r>
        <w:rPr>
          <w:rFonts w:ascii="Times New Roman" w:hAnsi="Times New Roman" w:cs="Times New Roman"/>
          <w:sz w:val="28"/>
          <w:szCs w:val="28"/>
        </w:rPr>
        <w:t>я</w:t>
      </w:r>
      <w:r w:rsidRPr="00702DDE">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sidRPr="00702DDE">
        <w:rPr>
          <w:rFonts w:ascii="Times New Roman" w:hAnsi="Times New Roman" w:cs="Times New Roman"/>
          <w:sz w:val="28"/>
          <w:szCs w:val="28"/>
        </w:rPr>
        <w:t>) в повторный брак, дет</w:t>
      </w:r>
      <w:r>
        <w:rPr>
          <w:rFonts w:ascii="Times New Roman" w:hAnsi="Times New Roman" w:cs="Times New Roman"/>
          <w:sz w:val="28"/>
          <w:szCs w:val="28"/>
        </w:rPr>
        <w:t>и</w:t>
      </w:r>
      <w:r w:rsidRPr="00702DDE">
        <w:rPr>
          <w:rFonts w:ascii="Times New Roman" w:hAnsi="Times New Roman" w:cs="Times New Roman"/>
          <w:sz w:val="28"/>
          <w:szCs w:val="28"/>
        </w:rPr>
        <w:t xml:space="preserve"> в возрасте до 18 лет, дет</w:t>
      </w:r>
      <w:r>
        <w:rPr>
          <w:rFonts w:ascii="Times New Roman" w:hAnsi="Times New Roman" w:cs="Times New Roman"/>
          <w:sz w:val="28"/>
          <w:szCs w:val="28"/>
        </w:rPr>
        <w:t>и</w:t>
      </w:r>
      <w:r w:rsidRPr="00702DDE">
        <w:rPr>
          <w:rFonts w:ascii="Times New Roman" w:hAnsi="Times New Roman" w:cs="Times New Roman"/>
          <w:sz w:val="28"/>
          <w:szCs w:val="28"/>
        </w:rPr>
        <w:t xml:space="preserve"> старше 18 лет, ставши</w:t>
      </w:r>
      <w:r>
        <w:rPr>
          <w:rFonts w:ascii="Times New Roman" w:hAnsi="Times New Roman" w:cs="Times New Roman"/>
          <w:sz w:val="28"/>
          <w:szCs w:val="28"/>
        </w:rPr>
        <w:t>е</w:t>
      </w:r>
      <w:r w:rsidRPr="00702DDE">
        <w:rPr>
          <w:rFonts w:ascii="Times New Roman" w:hAnsi="Times New Roman" w:cs="Times New Roman"/>
          <w:sz w:val="28"/>
          <w:szCs w:val="28"/>
        </w:rPr>
        <w:t xml:space="preserve">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Pr>
          <w:rFonts w:ascii="Times New Roman" w:hAnsi="Times New Roman" w:cs="Times New Roman"/>
          <w:sz w:val="28"/>
          <w:szCs w:val="28"/>
        </w:rPr>
        <w:t>№</w:t>
      </w:r>
      <w:r w:rsidRPr="00702DDE">
        <w:rPr>
          <w:rFonts w:ascii="Times New Roman" w:hAnsi="Times New Roman" w:cs="Times New Roman"/>
          <w:sz w:val="28"/>
          <w:szCs w:val="28"/>
        </w:rPr>
        <w:t xml:space="preserve"> 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w:t>
      </w:r>
      <w:r>
        <w:rPr>
          <w:rFonts w:ascii="Times New Roman" w:hAnsi="Times New Roman" w:cs="Times New Roman"/>
          <w:sz w:val="28"/>
          <w:szCs w:val="28"/>
        </w:rPr>
        <w:t>.</w:t>
      </w:r>
    </w:p>
    <w:p w:rsidR="00E63B65" w:rsidRDefault="00E63B65" w:rsidP="00E63B65">
      <w:pPr>
        <w:autoSpaceDE w:val="0"/>
        <w:autoSpaceDN w:val="0"/>
        <w:adjustRightInd w:val="0"/>
        <w:spacing w:after="0" w:line="240" w:lineRule="auto"/>
        <w:ind w:firstLine="708"/>
        <w:jc w:val="both"/>
        <w:rPr>
          <w:rFonts w:ascii="Times New Roman" w:hAnsi="Times New Roman" w:cs="Times New Roman"/>
          <w:sz w:val="28"/>
          <w:szCs w:val="28"/>
        </w:rPr>
      </w:pPr>
      <w:r w:rsidRPr="00B4122B">
        <w:rPr>
          <w:rFonts w:ascii="Times New Roman" w:hAnsi="Times New Roman" w:cs="Times New Roman"/>
          <w:sz w:val="28"/>
          <w:szCs w:val="28"/>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E63B65" w:rsidRPr="00F11CF7" w:rsidRDefault="00E63B65" w:rsidP="00E63B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E63B65" w:rsidRPr="0003553B" w:rsidRDefault="00E63B65" w:rsidP="00E63B65">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E63B65" w:rsidRPr="00497748" w:rsidRDefault="00E63B65" w:rsidP="00E63B65">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3B65" w:rsidRPr="00F11CF7" w:rsidRDefault="00E63B65" w:rsidP="00E63B65">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Волховского муниципального района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E63B65"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C76AA">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E63B65" w:rsidRPr="00F11CF7" w:rsidRDefault="00E63B65" w:rsidP="00E63B65">
      <w:pPr>
        <w:pStyle w:val="ConsPlusNormal"/>
        <w:ind w:firstLine="709"/>
        <w:jc w:val="both"/>
        <w:rPr>
          <w:rFonts w:ascii="Times New Roman" w:hAnsi="Times New Roman" w:cs="Times New Roman"/>
          <w:sz w:val="28"/>
          <w:szCs w:val="28"/>
        </w:rPr>
      </w:pP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2. Стандарт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E63B65" w:rsidRDefault="00E63B65" w:rsidP="00E63B65">
      <w:pPr>
        <w:pStyle w:val="ConsPlusNormal"/>
        <w:ind w:firstLine="709"/>
        <w:jc w:val="both"/>
      </w:pPr>
      <w:r w:rsidRPr="00B4122B">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отдельных категорий </w:t>
      </w:r>
      <w:r w:rsidRPr="00B4122B">
        <w:rPr>
          <w:rFonts w:ascii="Times New Roman" w:hAnsi="Times New Roman" w:cs="Times New Roman"/>
          <w:sz w:val="28"/>
          <w:szCs w:val="28"/>
        </w:rPr>
        <w:t>граждан, имеющих право на предоставление на территории Ленинградской области земельного участка, находящегося в государственной и муниципальной собственности в собственность бесплатно.</w:t>
      </w:r>
      <w:r w:rsidRPr="00DB7F64">
        <w:t xml:space="preserve"> </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E63B65" w:rsidRDefault="00E63B65" w:rsidP="00E63B65">
      <w:pPr>
        <w:pStyle w:val="ConsPlusNormal"/>
        <w:ind w:firstLine="709"/>
        <w:jc w:val="both"/>
        <w:rPr>
          <w:rFonts w:ascii="Times New Roman" w:hAnsi="Times New Roman" w:cs="Times New Roman"/>
          <w:sz w:val="28"/>
          <w:szCs w:val="28"/>
        </w:rPr>
      </w:pPr>
      <w:r w:rsidRPr="00213BC6">
        <w:rPr>
          <w:rFonts w:ascii="Times New Roman" w:hAnsi="Times New Roman" w:cs="Times New Roman"/>
          <w:sz w:val="28"/>
          <w:szCs w:val="28"/>
        </w:rPr>
        <w:t xml:space="preserve">Постановка на учет граждан, имеющих право на предоставление земельного </w:t>
      </w:r>
      <w:r w:rsidRPr="00B4122B">
        <w:rPr>
          <w:rFonts w:ascii="Times New Roman" w:hAnsi="Times New Roman" w:cs="Times New Roman"/>
          <w:sz w:val="28"/>
          <w:szCs w:val="28"/>
        </w:rPr>
        <w:t>участка</w:t>
      </w:r>
      <w:r w:rsidRPr="00B4122B">
        <w:t xml:space="preserve"> </w:t>
      </w:r>
      <w:r w:rsidRPr="00B4122B">
        <w:rPr>
          <w:rFonts w:ascii="Times New Roman" w:hAnsi="Times New Roman" w:cs="Times New Roman"/>
          <w:sz w:val="28"/>
          <w:szCs w:val="28"/>
        </w:rPr>
        <w:t>в собственность бесплатно.</w:t>
      </w:r>
    </w:p>
    <w:p w:rsidR="00E63B65" w:rsidRPr="00F11CF7" w:rsidRDefault="00E63B65" w:rsidP="00E63B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EA5A3E">
        <w:rPr>
          <w:rFonts w:ascii="Times New Roman" w:hAnsi="Times New Roman" w:cs="Times New Roman"/>
          <w:sz w:val="28"/>
          <w:szCs w:val="28"/>
        </w:rPr>
        <w:t xml:space="preserve">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E63B65" w:rsidRPr="00EA5A3E" w:rsidRDefault="00E63B65" w:rsidP="00E63B65">
      <w:pPr>
        <w:pStyle w:val="ab"/>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Волховского муниципального района </w:t>
      </w:r>
      <w:r w:rsidRPr="00E60610">
        <w:rPr>
          <w:rFonts w:ascii="Times New Roman" w:hAnsi="Times New Roman" w:cs="Times New Roman"/>
          <w:sz w:val="28"/>
          <w:szCs w:val="28"/>
        </w:rPr>
        <w:t xml:space="preserve"> Ленинградской области.</w:t>
      </w:r>
    </w:p>
    <w:p w:rsidR="00E63B65" w:rsidRPr="00EA5A3E" w:rsidRDefault="00E63B65" w:rsidP="00E63B65">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E63B65" w:rsidRDefault="00E63B65" w:rsidP="00E63B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E63B65" w:rsidRPr="00F66E06"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w:t>
      </w:r>
      <w:r w:rsidRPr="00F11CF7">
        <w:rPr>
          <w:rFonts w:ascii="Times New Roman" w:hAnsi="Times New Roman" w:cs="Times New Roman"/>
          <w:sz w:val="28"/>
          <w:szCs w:val="28"/>
        </w:rPr>
        <w:lastRenderedPageBreak/>
        <w:t>время в пределах установленного в Администрации или МФЦ графика приема заявителей.</w:t>
      </w:r>
    </w:p>
    <w:p w:rsidR="00E63B65" w:rsidRPr="00EF709B" w:rsidRDefault="00E63B65" w:rsidP="00E63B65">
      <w:pPr>
        <w:autoSpaceDE w:val="0"/>
        <w:autoSpaceDN w:val="0"/>
        <w:adjustRightInd w:val="0"/>
        <w:spacing w:after="0" w:line="240" w:lineRule="auto"/>
        <w:ind w:firstLine="567"/>
        <w:jc w:val="both"/>
        <w:rPr>
          <w:rFonts w:ascii="Times New Roman" w:hAnsi="Times New Roman" w:cs="Times New Roman"/>
          <w:sz w:val="28"/>
          <w:szCs w:val="28"/>
        </w:rPr>
      </w:pPr>
      <w:r w:rsidRPr="00EF709B">
        <w:rPr>
          <w:rFonts w:ascii="Times New Roman" w:eastAsia="Times New Roman" w:hAnsi="Times New Roman" w:cs="Times New Roman"/>
          <w:sz w:val="28"/>
          <w:szCs w:val="28"/>
          <w:lang w:eastAsia="ru-RU"/>
        </w:rPr>
        <w:t xml:space="preserve">2.2.1. </w:t>
      </w:r>
      <w:proofErr w:type="gramStart"/>
      <w:r w:rsidRPr="00EF709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5A3E92">
        <w:rPr>
          <w:rFonts w:ascii="Times New Roman" w:eastAsia="Calibri" w:hAnsi="Times New Roman" w:cs="Times New Roman"/>
          <w:sz w:val="28"/>
          <w:szCs w:val="28"/>
          <w:lang w:eastAsia="ru-RU"/>
        </w:rPr>
        <w:t xml:space="preserve">посредством идентификации и </w:t>
      </w:r>
      <w:r w:rsidRPr="00021C50">
        <w:rPr>
          <w:rFonts w:ascii="Times New Roman" w:eastAsia="Calibri" w:hAnsi="Times New Roman" w:cs="Times New Roman"/>
          <w:sz w:val="28"/>
          <w:szCs w:val="28"/>
          <w:lang w:eastAsia="ru-RU"/>
        </w:rPr>
        <w:t>аутентификации в ОМСУ, МФЦ с использованием информационных технологий, систем, указанных в частях 10 и 11 статьи 7 Федерального закона от 27.07.2010 № 210-ФЗ «Об организации предоставления</w:t>
      </w:r>
      <w:proofErr w:type="gramEnd"/>
      <w:r w:rsidRPr="00021C50">
        <w:rPr>
          <w:rFonts w:ascii="Times New Roman" w:eastAsia="Calibri" w:hAnsi="Times New Roman" w:cs="Times New Roman"/>
          <w:sz w:val="28"/>
          <w:szCs w:val="28"/>
          <w:lang w:eastAsia="ru-RU"/>
        </w:rPr>
        <w:t xml:space="preserve"> государственных и муниципальных услуг» (при наличии технической возможности)</w:t>
      </w:r>
      <w:r w:rsidRPr="00021C50">
        <w:rPr>
          <w:rFonts w:ascii="Times New Roman" w:eastAsia="Times New Roman" w:hAnsi="Times New Roman" w:cs="Times New Roman"/>
          <w:sz w:val="28"/>
          <w:szCs w:val="28"/>
          <w:lang w:eastAsia="ru-RU"/>
        </w:rPr>
        <w:t>.</w:t>
      </w:r>
    </w:p>
    <w:p w:rsidR="00E63B65" w:rsidRPr="00EF709B" w:rsidRDefault="00E63B65" w:rsidP="00E63B65">
      <w:pPr>
        <w:autoSpaceDE w:val="0"/>
        <w:autoSpaceDN w:val="0"/>
        <w:adjustRightInd w:val="0"/>
        <w:spacing w:after="0" w:line="240" w:lineRule="auto"/>
        <w:ind w:firstLine="540"/>
        <w:jc w:val="both"/>
        <w:rPr>
          <w:rFonts w:ascii="Times New Roman" w:hAnsi="Times New Roman" w:cs="Times New Roman"/>
          <w:sz w:val="28"/>
          <w:szCs w:val="28"/>
        </w:rPr>
      </w:pPr>
      <w:r w:rsidRPr="00EF709B">
        <w:rPr>
          <w:rFonts w:ascii="Times New Roman" w:eastAsia="Times New Roman" w:hAnsi="Times New Roman" w:cs="Times New Roman"/>
          <w:sz w:val="28"/>
          <w:szCs w:val="28"/>
          <w:lang w:eastAsia="ru-RU"/>
        </w:rPr>
        <w:t xml:space="preserve">2.2.2. </w:t>
      </w:r>
      <w:r w:rsidRPr="00EF709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63B65" w:rsidRPr="00EF709B" w:rsidRDefault="00E63B65" w:rsidP="00E63B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709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63B65" w:rsidRPr="00F11CF7" w:rsidRDefault="00E63B65" w:rsidP="00E63B65">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2) единой системы идентификац</w:t>
      </w:r>
      <w:proofErr w:type="gramStart"/>
      <w:r w:rsidRPr="00EF709B">
        <w:rPr>
          <w:rFonts w:ascii="Times New Roman" w:hAnsi="Times New Roman" w:cs="Times New Roman"/>
          <w:sz w:val="28"/>
          <w:szCs w:val="28"/>
        </w:rPr>
        <w:t>ии и ау</w:t>
      </w:r>
      <w:proofErr w:type="gramEnd"/>
      <w:r w:rsidRPr="00EF709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3B65" w:rsidRPr="00811E49" w:rsidRDefault="00E63B65" w:rsidP="00E63B6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E63B65" w:rsidRDefault="00E63B65" w:rsidP="00E63B6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8F6110">
        <w:rPr>
          <w:rFonts w:ascii="Times New Roman" w:hAnsi="Times New Roman" w:cs="Times New Roman"/>
          <w:sz w:val="28"/>
          <w:szCs w:val="28"/>
        </w:rPr>
        <w:t xml:space="preserve"> </w:t>
      </w:r>
    </w:p>
    <w:p w:rsidR="00E63B65" w:rsidRDefault="00E63B65" w:rsidP="00E63B6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r>
      <w:r w:rsidRPr="00811E49">
        <w:rPr>
          <w:rFonts w:ascii="Times New Roman" w:hAnsi="Times New Roman" w:cs="Times New Roman"/>
          <w:sz w:val="28"/>
          <w:szCs w:val="28"/>
        </w:rPr>
        <w:t>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2849F5">
        <w:rPr>
          <w:rFonts w:ascii="Times New Roman" w:hAnsi="Times New Roman" w:cs="Times New Roman"/>
          <w:sz w:val="28"/>
          <w:szCs w:val="28"/>
        </w:rPr>
        <w:t>(Приложение 2 к административному регламенту).</w:t>
      </w:r>
    </w:p>
    <w:p w:rsidR="00E63B65" w:rsidRPr="00F11CF7"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63B65" w:rsidRPr="00EA25D2" w:rsidRDefault="00E63B65" w:rsidP="00E63B65">
      <w:pPr>
        <w:pStyle w:val="ConsPlusNormal"/>
        <w:ind w:firstLine="709"/>
        <w:jc w:val="both"/>
        <w:rPr>
          <w:rFonts w:ascii="Times New Roman" w:hAnsi="Times New Roman" w:cs="Times New Roman"/>
          <w:sz w:val="28"/>
          <w:szCs w:val="28"/>
        </w:rPr>
      </w:pPr>
      <w:r w:rsidRPr="00EA25D2">
        <w:rPr>
          <w:rFonts w:ascii="Times New Roman" w:hAnsi="Times New Roman" w:cs="Times New Roman"/>
          <w:sz w:val="28"/>
          <w:szCs w:val="28"/>
        </w:rPr>
        <w:t>в Администрации;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63B65" w:rsidRPr="002019E0" w:rsidRDefault="00E63B65" w:rsidP="00E63B65">
      <w:pPr>
        <w:pStyle w:val="ConsPlusNormal"/>
        <w:ind w:firstLine="709"/>
        <w:jc w:val="both"/>
        <w:rPr>
          <w:rFonts w:ascii="Times New Roman" w:hAnsi="Times New Roman" w:cs="Times New Roman"/>
          <w:sz w:val="28"/>
          <w:szCs w:val="28"/>
        </w:rPr>
      </w:pPr>
      <w:r w:rsidRPr="002019E0">
        <w:rPr>
          <w:rFonts w:ascii="Times New Roman" w:hAnsi="Times New Roman" w:cs="Times New Roman"/>
          <w:sz w:val="28"/>
          <w:szCs w:val="28"/>
        </w:rPr>
        <w:t>почтовым отправлением.</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w:t>
      </w:r>
      <w:r w:rsidRPr="002849F5">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в Администрацию заявления о </w:t>
      </w:r>
      <w:r>
        <w:rPr>
          <w:rFonts w:ascii="Times New Roman" w:hAnsi="Times New Roman" w:cs="Times New Roman"/>
          <w:sz w:val="28"/>
          <w:szCs w:val="28"/>
        </w:rPr>
        <w:t>постановке на учет</w:t>
      </w:r>
      <w:r w:rsidRPr="001D400B">
        <w:t xml:space="preserve"> </w:t>
      </w:r>
      <w:r w:rsidRPr="001D400B">
        <w:rPr>
          <w:rFonts w:ascii="Times New Roman" w:hAnsi="Times New Roman" w:cs="Times New Roman"/>
          <w:sz w:val="28"/>
          <w:szCs w:val="28"/>
        </w:rPr>
        <w:t>в качестве</w:t>
      </w:r>
      <w:proofErr w:type="gramEnd"/>
      <w:r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E63B65"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2"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E63B65" w:rsidRPr="00B56242"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Жилищный кодекс Российской Федерации;</w:t>
      </w:r>
    </w:p>
    <w:p w:rsidR="00E63B65" w:rsidRPr="00B56242"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E63B65" w:rsidRPr="00B56242"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E63B65" w:rsidRPr="00811320"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11320">
        <w:rPr>
          <w:rFonts w:ascii="Times New Roman" w:eastAsia="Calibri" w:hAnsi="Times New Roman" w:cs="Times New Roman"/>
          <w:sz w:val="28"/>
          <w:szCs w:val="28"/>
        </w:rPr>
        <w:t xml:space="preserve">- Федеральный </w:t>
      </w:r>
      <w:hyperlink r:id="rId15" w:history="1">
        <w:r w:rsidRPr="00811320">
          <w:rPr>
            <w:rFonts w:ascii="Times New Roman" w:eastAsia="Calibri" w:hAnsi="Times New Roman" w:cs="Times New Roman"/>
            <w:sz w:val="28"/>
            <w:szCs w:val="28"/>
          </w:rPr>
          <w:t>закон</w:t>
        </w:r>
      </w:hyperlink>
      <w:r w:rsidRPr="00811320">
        <w:rPr>
          <w:rFonts w:ascii="Times New Roman" w:eastAsia="Calibri" w:hAnsi="Times New Roman" w:cs="Times New Roman"/>
          <w:sz w:val="28"/>
          <w:szCs w:val="28"/>
        </w:rPr>
        <w:t xml:space="preserve"> от 06.10.2003 № 131-ФЗ </w:t>
      </w:r>
      <w:r>
        <w:rPr>
          <w:rFonts w:ascii="Times New Roman" w:eastAsia="Calibri" w:hAnsi="Times New Roman" w:cs="Times New Roman"/>
          <w:sz w:val="28"/>
          <w:szCs w:val="28"/>
        </w:rPr>
        <w:t>«</w:t>
      </w:r>
      <w:r w:rsidRPr="0081132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811320">
        <w:rPr>
          <w:rFonts w:ascii="Times New Roman" w:eastAsia="Calibri" w:hAnsi="Times New Roman" w:cs="Times New Roman"/>
          <w:sz w:val="28"/>
          <w:szCs w:val="28"/>
        </w:rPr>
        <w:t>;</w:t>
      </w:r>
    </w:p>
    <w:p w:rsidR="00E63B65" w:rsidRPr="00535386"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849F5">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E63B65" w:rsidRDefault="00E63B65" w:rsidP="00E63B6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6"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E63B65" w:rsidRPr="00B56242"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17"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w:t>
      </w:r>
      <w:r>
        <w:rPr>
          <w:rFonts w:ascii="Times New Roman" w:hAnsi="Times New Roman" w:cs="Times New Roman"/>
          <w:sz w:val="28"/>
          <w:szCs w:val="28"/>
        </w:rPr>
        <w:t>«</w:t>
      </w:r>
      <w:r w:rsidRPr="00D8580E">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D8580E">
        <w:rPr>
          <w:rFonts w:ascii="Times New Roman" w:hAnsi="Times New Roman" w:cs="Times New Roman"/>
          <w:sz w:val="28"/>
          <w:szCs w:val="28"/>
        </w:rPr>
        <w:t>;</w:t>
      </w:r>
    </w:p>
    <w:p w:rsidR="00E63B65"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849F5">
        <w:rPr>
          <w:rFonts w:ascii="Times New Roman" w:eastAsia="Calibri" w:hAnsi="Times New Roman" w:cs="Times New Roman"/>
          <w:sz w:val="28"/>
          <w:szCs w:val="28"/>
        </w:rPr>
        <w:t xml:space="preserve">- Областной </w:t>
      </w:r>
      <w:hyperlink r:id="rId18" w:history="1">
        <w:r w:rsidRPr="002849F5">
          <w:rPr>
            <w:rFonts w:ascii="Times New Roman" w:eastAsia="Calibri" w:hAnsi="Times New Roman" w:cs="Times New Roman"/>
            <w:sz w:val="28"/>
            <w:szCs w:val="28"/>
          </w:rPr>
          <w:t>закон</w:t>
        </w:r>
      </w:hyperlink>
      <w:r w:rsidRPr="002849F5">
        <w:rPr>
          <w:rFonts w:ascii="Times New Roman" w:eastAsia="Calibri" w:hAnsi="Times New Roman" w:cs="Times New Roman"/>
          <w:sz w:val="28"/>
          <w:szCs w:val="28"/>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E63B65" w:rsidRPr="00F50243" w:rsidRDefault="00E63B65" w:rsidP="00E63B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50243">
        <w:rPr>
          <w:rFonts w:ascii="Times New Roman" w:eastAsia="Calibri" w:hAnsi="Times New Roman" w:cs="Times New Roman"/>
          <w:sz w:val="28"/>
          <w:szCs w:val="28"/>
        </w:rPr>
        <w:t>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E63B65" w:rsidRPr="00FD6AEA" w:rsidRDefault="00E63B65" w:rsidP="00E63B65">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Pr="00CD21E2">
        <w:rPr>
          <w:rFonts w:ascii="Times New Roman" w:hAnsi="Times New Roman" w:cs="Times New Roman"/>
          <w:sz w:val="28"/>
          <w:szCs w:val="28"/>
        </w:rPr>
        <w:t>.</w:t>
      </w:r>
    </w:p>
    <w:p w:rsidR="00E63B65" w:rsidRPr="00E26D20" w:rsidRDefault="00E63B65" w:rsidP="00E63B65">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3B65" w:rsidRDefault="00E63B65" w:rsidP="00E63B65">
      <w:pPr>
        <w:pStyle w:val="ConsPlusNormal"/>
        <w:ind w:firstLine="709"/>
        <w:jc w:val="both"/>
        <w:rPr>
          <w:rFonts w:ascii="Times New Roman" w:hAnsi="Times New Roman" w:cs="Times New Roman"/>
          <w:sz w:val="28"/>
          <w:szCs w:val="28"/>
        </w:rPr>
      </w:pPr>
      <w:bookmarkStart w:id="2" w:name="P100"/>
      <w:bookmarkEnd w:id="2"/>
      <w:r w:rsidRPr="002849F5">
        <w:rPr>
          <w:rFonts w:ascii="Times New Roman" w:hAnsi="Times New Roman" w:cs="Times New Roman"/>
          <w:sz w:val="28"/>
          <w:szCs w:val="28"/>
        </w:rPr>
        <w:t xml:space="preserve">1) </w:t>
      </w:r>
      <w:hyperlink w:anchor="P439" w:history="1">
        <w:r w:rsidRPr="002849F5">
          <w:rPr>
            <w:rFonts w:ascii="Times New Roman" w:hAnsi="Times New Roman" w:cs="Times New Roman"/>
            <w:sz w:val="28"/>
            <w:szCs w:val="28"/>
          </w:rPr>
          <w:t>заявление</w:t>
        </w:r>
      </w:hyperlink>
      <w:r w:rsidRPr="002849F5">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 административному регламенту).</w:t>
      </w:r>
      <w:r w:rsidRPr="00E26D20">
        <w:rPr>
          <w:rFonts w:ascii="Times New Roman" w:hAnsi="Times New Roman" w:cs="Times New Roman"/>
          <w:sz w:val="28"/>
          <w:szCs w:val="28"/>
        </w:rPr>
        <w:t xml:space="preserve"> </w:t>
      </w:r>
    </w:p>
    <w:p w:rsidR="00E63B65" w:rsidRPr="00E26D20"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w:t>
      </w:r>
    </w:p>
    <w:p w:rsidR="00E63B65" w:rsidRDefault="00E63B65" w:rsidP="00E63B65">
      <w:pPr>
        <w:pStyle w:val="ConsPlusNormal"/>
        <w:ind w:firstLine="709"/>
        <w:jc w:val="both"/>
        <w:rPr>
          <w:rFonts w:ascii="Times New Roman" w:hAnsi="Times New Roman" w:cs="Times New Roman"/>
          <w:sz w:val="28"/>
          <w:szCs w:val="28"/>
        </w:rPr>
      </w:pPr>
      <w:bookmarkStart w:id="3" w:name="P119"/>
      <w:bookmarkEnd w:id="3"/>
      <w:r w:rsidRPr="00E26D20">
        <w:rPr>
          <w:rFonts w:ascii="Times New Roman" w:hAnsi="Times New Roman" w:cs="Times New Roman"/>
          <w:sz w:val="28"/>
          <w:szCs w:val="28"/>
        </w:rPr>
        <w:t>а) для заявителей, перечисленных в п.1</w:t>
      </w:r>
      <w:r w:rsidRPr="002849F5">
        <w:rPr>
          <w:rFonts w:ascii="Times New Roman" w:hAnsi="Times New Roman" w:cs="Times New Roman"/>
          <w:sz w:val="28"/>
          <w:szCs w:val="28"/>
        </w:rPr>
        <w:t>.2.2 и п. 1.2.2.1</w:t>
      </w:r>
      <w:r>
        <w:rPr>
          <w:rFonts w:ascii="Times New Roman" w:hAnsi="Times New Roman" w:cs="Times New Roman"/>
          <w:sz w:val="28"/>
          <w:szCs w:val="28"/>
        </w:rPr>
        <w:t xml:space="preserve"> </w:t>
      </w:r>
      <w:r w:rsidRPr="00E26D20">
        <w:rPr>
          <w:rFonts w:ascii="Times New Roman" w:hAnsi="Times New Roman" w:cs="Times New Roman"/>
          <w:sz w:val="28"/>
          <w:szCs w:val="28"/>
        </w:rPr>
        <w:t>административного регламента:</w:t>
      </w:r>
    </w:p>
    <w:p w:rsidR="00E63B65" w:rsidRDefault="00E63B65" w:rsidP="00E63B65">
      <w:pPr>
        <w:pStyle w:val="ConsPlusNormal"/>
        <w:ind w:firstLine="709"/>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года), </w:t>
      </w:r>
      <w:proofErr w:type="gramStart"/>
      <w:r w:rsidRPr="00CD21E2">
        <w:rPr>
          <w:rFonts w:ascii="Times New Roman" w:hAnsi="Times New Roman" w:cs="Times New Roman"/>
          <w:sz w:val="28"/>
          <w:szCs w:val="28"/>
        </w:rPr>
        <w:t>и(</w:t>
      </w:r>
      <w:proofErr w:type="gramEnd"/>
      <w:r w:rsidRPr="00CD21E2">
        <w:rPr>
          <w:rFonts w:ascii="Times New Roman" w:hAnsi="Times New Roman" w:cs="Times New Roman"/>
          <w:sz w:val="28"/>
          <w:szCs w:val="28"/>
        </w:rPr>
        <w:t>или) трудовой договор, и</w:t>
      </w:r>
      <w:r>
        <w:rPr>
          <w:rFonts w:ascii="Times New Roman" w:hAnsi="Times New Roman" w:cs="Times New Roman"/>
          <w:sz w:val="28"/>
          <w:szCs w:val="28"/>
        </w:rPr>
        <w:t xml:space="preserve"> </w:t>
      </w:r>
      <w:r w:rsidRPr="00CD21E2">
        <w:rPr>
          <w:rFonts w:ascii="Times New Roman" w:hAnsi="Times New Roman" w:cs="Times New Roman"/>
          <w:sz w:val="28"/>
          <w:szCs w:val="28"/>
        </w:rPr>
        <w:t>(или) сведения о трудовой деятельности, оформленные в установленном законодательством порядке;</w:t>
      </w:r>
    </w:p>
    <w:p w:rsidR="00E63B65" w:rsidRPr="0001697C"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63B65" w:rsidRDefault="00E63B65" w:rsidP="00E63B65">
      <w:pPr>
        <w:pStyle w:val="ConsPlusNormal"/>
        <w:ind w:firstLine="709"/>
        <w:jc w:val="both"/>
        <w:rPr>
          <w:rFonts w:ascii="Times New Roman" w:hAnsi="Times New Roman" w:cs="Times New Roman"/>
          <w:sz w:val="28"/>
          <w:szCs w:val="28"/>
        </w:rPr>
      </w:pPr>
      <w:r w:rsidRPr="0003294C">
        <w:rPr>
          <w:rFonts w:ascii="Times New Roman" w:hAnsi="Times New Roman" w:cs="Times New Roman"/>
          <w:sz w:val="28"/>
          <w:szCs w:val="28"/>
        </w:rPr>
        <w:t>б)</w:t>
      </w:r>
      <w:r>
        <w:rPr>
          <w:rFonts w:ascii="Times New Roman" w:hAnsi="Times New Roman" w:cs="Times New Roman"/>
          <w:sz w:val="28"/>
          <w:szCs w:val="28"/>
        </w:rPr>
        <w:t xml:space="preserve">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3</w:t>
      </w:r>
      <w:r w:rsidRPr="00E26D20">
        <w:rPr>
          <w:rFonts w:ascii="Times New Roman" w:hAnsi="Times New Roman" w:cs="Times New Roman"/>
          <w:sz w:val="28"/>
          <w:szCs w:val="28"/>
        </w:rPr>
        <w:t xml:space="preserve"> административного </w:t>
      </w:r>
      <w:r w:rsidRPr="00E26D20">
        <w:rPr>
          <w:rFonts w:ascii="Times New Roman" w:hAnsi="Times New Roman" w:cs="Times New Roman"/>
          <w:sz w:val="28"/>
          <w:szCs w:val="28"/>
        </w:rPr>
        <w:lastRenderedPageBreak/>
        <w:t>регламента:</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документы, подтверждающие присвоение посмертно звания Героя Российс</w:t>
      </w:r>
      <w:r>
        <w:rPr>
          <w:rFonts w:ascii="Times New Roman" w:hAnsi="Times New Roman" w:cs="Times New Roman"/>
          <w:sz w:val="28"/>
          <w:szCs w:val="28"/>
        </w:rPr>
        <w:t>кой Федерации;</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в случае рождения ребенка - члена семьи погибшего Героя Российской Федерации на территории иностранного государства:</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документ, удостоверяющий личность ребенка; </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3B65" w:rsidRPr="002849F5" w:rsidRDefault="00E63B65" w:rsidP="00E63B65">
      <w:pPr>
        <w:pStyle w:val="ConsPlusNormal"/>
        <w:ind w:firstLine="709"/>
        <w:jc w:val="both"/>
        <w:rPr>
          <w:rFonts w:ascii="Times New Roman" w:hAnsi="Times New Roman" w:cs="Times New Roman"/>
          <w:sz w:val="28"/>
          <w:szCs w:val="28"/>
        </w:rPr>
      </w:pPr>
      <w:proofErr w:type="gramStart"/>
      <w:r w:rsidRPr="002849F5">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2849F5">
        <w:rPr>
          <w:rFonts w:ascii="Times New Roman" w:hAnsi="Times New Roman" w:cs="Times New Roman"/>
          <w:sz w:val="28"/>
          <w:szCs w:val="28"/>
        </w:rPr>
        <w:t>апостиль</w:t>
      </w:r>
      <w:proofErr w:type="spellEnd"/>
      <w:r w:rsidRPr="002849F5">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E63B6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49F5">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4 административного регламента:</w:t>
      </w:r>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w:t>
      </w:r>
      <w:r w:rsidRPr="002849F5">
        <w:t xml:space="preserve"> </w:t>
      </w:r>
      <w:r w:rsidRPr="002849F5">
        <w:rPr>
          <w:rFonts w:ascii="Times New Roman" w:hAnsi="Times New Roman" w:cs="Times New Roman"/>
          <w:sz w:val="28"/>
          <w:szCs w:val="28"/>
        </w:rPr>
        <w:t>удостоверение единого</w:t>
      </w:r>
      <w:r w:rsidRPr="00527FB4">
        <w:rPr>
          <w:rFonts w:ascii="Times New Roman" w:hAnsi="Times New Roman" w:cs="Times New Roman"/>
          <w:sz w:val="28"/>
          <w:szCs w:val="28"/>
        </w:rPr>
        <w:t xml:space="preserve"> образца, установленного для каждой категории ветеранов Правительством СССР до 1 января 1992 года либо </w:t>
      </w:r>
      <w:r w:rsidRPr="00527FB4">
        <w:rPr>
          <w:rFonts w:ascii="Times New Roman" w:hAnsi="Times New Roman" w:cs="Times New Roman"/>
          <w:sz w:val="28"/>
          <w:szCs w:val="28"/>
        </w:rPr>
        <w:lastRenderedPageBreak/>
        <w:t>Правительством Российской Федерации;</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г) для заявителей, перечисленных в п. 1.2.4.1 административного регламента:</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документы, подтверждающие факт гибели (смерти) ветерана боевых действий;</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в случае рождения ребенка – члена семьи погибшего ветерана боевых действий, –  на территории иностранного государства:</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документ, удостоверяющий личность ребенка; </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3B65" w:rsidRPr="002849F5" w:rsidRDefault="00E63B65" w:rsidP="00E63B65">
      <w:pPr>
        <w:pStyle w:val="ConsPlusNormal"/>
        <w:ind w:firstLine="709"/>
        <w:jc w:val="both"/>
        <w:rPr>
          <w:rFonts w:ascii="Times New Roman" w:hAnsi="Times New Roman" w:cs="Times New Roman"/>
          <w:sz w:val="28"/>
          <w:szCs w:val="28"/>
        </w:rPr>
      </w:pPr>
      <w:proofErr w:type="gramStart"/>
      <w:r w:rsidRPr="002849F5">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2849F5">
        <w:rPr>
          <w:rFonts w:ascii="Times New Roman" w:hAnsi="Times New Roman" w:cs="Times New Roman"/>
          <w:sz w:val="28"/>
          <w:szCs w:val="28"/>
        </w:rPr>
        <w:t>апостиль</w:t>
      </w:r>
      <w:proofErr w:type="spellEnd"/>
      <w:r w:rsidRPr="002849F5">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49F5">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 документы, подтверждающие факт обучения детей в возрасте до 23 лет в образовательных организациях по очной форме обучения (при </w:t>
      </w:r>
      <w:r w:rsidRPr="002849F5">
        <w:rPr>
          <w:rFonts w:ascii="Times New Roman" w:hAnsi="Times New Roman" w:cs="Times New Roman"/>
          <w:sz w:val="28"/>
          <w:szCs w:val="28"/>
        </w:rPr>
        <w:lastRenderedPageBreak/>
        <w:t>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63B65" w:rsidRDefault="00E63B65" w:rsidP="00E63B65">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2) документ, удостоверяющий личность заявителя: гражданина Российской Федерации</w:t>
      </w:r>
      <w:r>
        <w:rPr>
          <w:rFonts w:ascii="Times New Roman" w:hAnsi="Times New Roman" w:cs="Times New Roman"/>
          <w:strike/>
          <w:sz w:val="28"/>
          <w:szCs w:val="28"/>
        </w:rPr>
        <w:t>.</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63B65"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E63B65" w:rsidRDefault="00E63B65" w:rsidP="00E63B65">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E63B65" w:rsidRDefault="00E63B65" w:rsidP="00E63B65">
      <w:pPr>
        <w:pStyle w:val="ConsPlusNormal"/>
        <w:ind w:firstLine="709"/>
        <w:jc w:val="both"/>
        <w:rPr>
          <w:rFonts w:ascii="Times New Roman" w:hAnsi="Times New Roman" w:cs="Times New Roman"/>
          <w:sz w:val="28"/>
          <w:szCs w:val="28"/>
        </w:rPr>
      </w:pP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3B65"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r>
        <w:rPr>
          <w:rFonts w:ascii="Times New Roman" w:hAnsi="Times New Roman" w:cs="Times New Roman"/>
          <w:sz w:val="28"/>
          <w:szCs w:val="28"/>
        </w:rPr>
        <w:t xml:space="preserve">и (или) </w:t>
      </w:r>
      <w:r w:rsidRPr="00F11CF7">
        <w:rPr>
          <w:rFonts w:ascii="Times New Roman" w:hAnsi="Times New Roman" w:cs="Times New Roman"/>
          <w:sz w:val="28"/>
          <w:szCs w:val="28"/>
        </w:rPr>
        <w:t>сведения</w:t>
      </w:r>
      <w:r>
        <w:rPr>
          <w:rFonts w:ascii="Times New Roman" w:hAnsi="Times New Roman" w:cs="Times New Roman"/>
          <w:sz w:val="28"/>
          <w:szCs w:val="28"/>
        </w:rPr>
        <w:t>:</w:t>
      </w:r>
    </w:p>
    <w:p w:rsidR="00E63B65" w:rsidRPr="002849F5" w:rsidRDefault="00E63B65" w:rsidP="00E63B65">
      <w:pPr>
        <w:pStyle w:val="ConsPlusNormal"/>
        <w:ind w:firstLine="709"/>
        <w:jc w:val="both"/>
        <w:rPr>
          <w:rFonts w:ascii="Times New Roman" w:hAnsi="Times New Roman" w:cs="Times New Roman"/>
          <w:sz w:val="28"/>
          <w:szCs w:val="28"/>
        </w:rPr>
      </w:pPr>
      <w:proofErr w:type="gramStart"/>
      <w:r w:rsidRPr="002849F5">
        <w:rPr>
          <w:rFonts w:ascii="Times New Roman" w:hAnsi="Times New Roman" w:cs="Times New Roman"/>
          <w:sz w:val="28"/>
          <w:szCs w:val="28"/>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1.2.3, 1.2.4, 1.2.4.1).</w:t>
      </w:r>
      <w:proofErr w:type="gramEnd"/>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Указанные сведения могут быть </w:t>
      </w:r>
      <w:proofErr w:type="gramStart"/>
      <w:r w:rsidRPr="002849F5">
        <w:rPr>
          <w:rFonts w:ascii="Times New Roman" w:hAnsi="Times New Roman" w:cs="Times New Roman"/>
          <w:sz w:val="28"/>
          <w:szCs w:val="28"/>
        </w:rPr>
        <w:t>получены</w:t>
      </w:r>
      <w:proofErr w:type="gramEnd"/>
      <w:r w:rsidRPr="002849F5">
        <w:rPr>
          <w:rFonts w:ascii="Times New Roman" w:hAnsi="Times New Roman" w:cs="Times New Roman"/>
          <w:sz w:val="28"/>
          <w:szCs w:val="28"/>
        </w:rPr>
        <w:t xml:space="preserve">  в том числе посредством запроса: </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lastRenderedPageBreak/>
        <w:t xml:space="preserve">Жилищного документа (аналог формы № 9) из модуля РГИС ЖКХ «Поквартирная карта Ленинградской области» (при наличии сведений); </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E63B65" w:rsidRPr="002849F5" w:rsidRDefault="00E63B65" w:rsidP="00E63B65">
      <w:pPr>
        <w:pStyle w:val="ConsPlusNormal"/>
        <w:ind w:firstLine="709"/>
        <w:jc w:val="both"/>
        <w:rPr>
          <w:rFonts w:ascii="Times New Roman" w:hAnsi="Times New Roman" w:cs="Times New Roman"/>
          <w:sz w:val="28"/>
          <w:szCs w:val="28"/>
        </w:rPr>
      </w:pP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xml:space="preserve">. 1.2.1, 1.2.2, 1.2.2.1, 1.2.3, 1.2.4, 1.2.4.1, 1.2.5 административного регламента); </w:t>
      </w:r>
    </w:p>
    <w:p w:rsidR="00E63B65" w:rsidRPr="002849F5" w:rsidRDefault="00E63B65" w:rsidP="00E63B65">
      <w:pPr>
        <w:pStyle w:val="ConsPlusNormal"/>
        <w:ind w:firstLine="709"/>
        <w:jc w:val="both"/>
        <w:rPr>
          <w:rFonts w:ascii="Times New Roman" w:hAnsi="Times New Roman" w:cs="Times New Roman"/>
          <w:sz w:val="28"/>
          <w:szCs w:val="28"/>
        </w:rPr>
      </w:pP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1.2.1,  1.2.2, 1.2.2.1, 1.2.5 административного регламента);</w:t>
      </w:r>
    </w:p>
    <w:p w:rsidR="00E63B65" w:rsidRPr="002849F5" w:rsidRDefault="00E63B65" w:rsidP="00E63B65">
      <w:pPr>
        <w:pStyle w:val="ConsPlusNormal"/>
        <w:ind w:firstLine="709"/>
        <w:jc w:val="both"/>
        <w:rPr>
          <w:rFonts w:ascii="Times New Roman" w:hAnsi="Times New Roman" w:cs="Times New Roman"/>
          <w:sz w:val="28"/>
          <w:szCs w:val="28"/>
        </w:rPr>
      </w:pP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4) сведения о составе семьи заявителя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E63B65" w:rsidRPr="002849F5" w:rsidRDefault="00E63B65" w:rsidP="00E63B65">
      <w:pPr>
        <w:pStyle w:val="ConsPlusNormal"/>
        <w:ind w:firstLine="709"/>
        <w:jc w:val="both"/>
        <w:rPr>
          <w:rFonts w:ascii="Times New Roman" w:hAnsi="Times New Roman" w:cs="Times New Roman"/>
          <w:sz w:val="28"/>
          <w:szCs w:val="28"/>
        </w:rPr>
      </w:pP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1.2.3, 1.2.4.1) – запрашиваются из ЕГР ЗАГС;</w:t>
      </w:r>
    </w:p>
    <w:p w:rsidR="00E63B65" w:rsidRPr="002849F5" w:rsidRDefault="00E63B65" w:rsidP="00E63B65">
      <w:pPr>
        <w:pStyle w:val="ConsPlusNormal"/>
        <w:ind w:firstLine="709"/>
        <w:jc w:val="both"/>
        <w:rPr>
          <w:rFonts w:ascii="Times New Roman" w:hAnsi="Times New Roman" w:cs="Times New Roman"/>
          <w:sz w:val="28"/>
          <w:szCs w:val="28"/>
        </w:rPr>
      </w:pP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6) сведения о действительности (недействительности) паспорта </w:t>
      </w:r>
      <w:proofErr w:type="gramStart"/>
      <w:r w:rsidRPr="002849F5">
        <w:rPr>
          <w:rFonts w:ascii="Times New Roman" w:hAnsi="Times New Roman" w:cs="Times New Roman"/>
          <w:sz w:val="28"/>
          <w:szCs w:val="28"/>
        </w:rPr>
        <w:t>гражданина Российской Федерации всех членов семьи погибшего Героя Российской</w:t>
      </w:r>
      <w:proofErr w:type="gramEnd"/>
      <w:r w:rsidRPr="002849F5">
        <w:rPr>
          <w:rFonts w:ascii="Times New Roman" w:hAnsi="Times New Roman" w:cs="Times New Roman"/>
          <w:sz w:val="28"/>
          <w:szCs w:val="28"/>
        </w:rPr>
        <w:t xml:space="preserve"> Федерации, ветерана боевых действий (в отношении заявителей, перечисленных в </w:t>
      </w:r>
      <w:proofErr w:type="spellStart"/>
      <w:r w:rsidRPr="002849F5">
        <w:rPr>
          <w:rFonts w:ascii="Times New Roman" w:hAnsi="Times New Roman" w:cs="Times New Roman"/>
          <w:sz w:val="28"/>
          <w:szCs w:val="28"/>
        </w:rPr>
        <w:t>пп</w:t>
      </w:r>
      <w:proofErr w:type="spellEnd"/>
      <w:r w:rsidRPr="002849F5">
        <w:rPr>
          <w:rFonts w:ascii="Times New Roman" w:hAnsi="Times New Roman" w:cs="Times New Roman"/>
          <w:sz w:val="28"/>
          <w:szCs w:val="28"/>
        </w:rPr>
        <w:t>. 1.2.3, 1.2.4.1) – запрашиваются в органах внутренних дел Российской Федерации;</w:t>
      </w:r>
    </w:p>
    <w:p w:rsidR="00E63B65" w:rsidRPr="002849F5" w:rsidRDefault="00E63B65" w:rsidP="00E63B65">
      <w:pPr>
        <w:pStyle w:val="ConsPlusNormal"/>
        <w:ind w:firstLine="709"/>
        <w:jc w:val="both"/>
        <w:rPr>
          <w:rFonts w:ascii="Times New Roman" w:hAnsi="Times New Roman" w:cs="Times New Roman"/>
          <w:strike/>
          <w:sz w:val="28"/>
          <w:szCs w:val="28"/>
        </w:rPr>
      </w:pPr>
    </w:p>
    <w:p w:rsidR="00E63B6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7) сведения, подтверждающие установление инвалидности для детей </w:t>
      </w:r>
      <w:proofErr w:type="gramStart"/>
      <w:r w:rsidRPr="002849F5">
        <w:rPr>
          <w:rFonts w:ascii="Times New Roman" w:hAnsi="Times New Roman" w:cs="Times New Roman"/>
          <w:sz w:val="28"/>
          <w:szCs w:val="28"/>
        </w:rPr>
        <w:t>–ч</w:t>
      </w:r>
      <w:proofErr w:type="gramEnd"/>
      <w:r w:rsidRPr="002849F5">
        <w:rPr>
          <w:rFonts w:ascii="Times New Roman" w:hAnsi="Times New Roman" w:cs="Times New Roman"/>
          <w:sz w:val="28"/>
          <w:szCs w:val="28"/>
        </w:rPr>
        <w:t>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инвалидов».</w:t>
      </w:r>
    </w:p>
    <w:p w:rsidR="00E63B65" w:rsidRDefault="00E63B65" w:rsidP="00E63B65">
      <w:pPr>
        <w:pStyle w:val="ConsPlusNormal"/>
        <w:ind w:firstLine="709"/>
        <w:jc w:val="both"/>
        <w:rPr>
          <w:rFonts w:ascii="Times New Roman" w:hAnsi="Times New Roman" w:cs="Times New Roman"/>
          <w:sz w:val="28"/>
          <w:szCs w:val="28"/>
        </w:rPr>
      </w:pP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lastRenderedPageBreak/>
        <w:t>2.7.2. Органы, предоставляющие муниципальную услугу, не вправе требовать от заявителя:</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cs="Times New Roman"/>
          <w:sz w:val="28"/>
          <w:szCs w:val="28"/>
        </w:rPr>
        <w:t>.</w:t>
      </w:r>
      <w:r w:rsidRPr="00812D7B">
        <w:rPr>
          <w:rFonts w:ascii="Times New Roman" w:hAnsi="Times New Roman" w:cs="Times New Roman"/>
          <w:sz w:val="28"/>
          <w:szCs w:val="28"/>
        </w:rPr>
        <w:t xml:space="preserve"> </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12D7B">
        <w:rPr>
          <w:rFonts w:ascii="Times New Roman" w:hAnsi="Times New Roman" w:cs="Times New Roman"/>
          <w:sz w:val="28"/>
          <w:szCs w:val="28"/>
        </w:rPr>
        <w:t>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812D7B">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cs="Times New Roman"/>
          <w:sz w:val="28"/>
          <w:szCs w:val="28"/>
        </w:rPr>
        <w:t>.</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cs="Times New Roman"/>
          <w:sz w:val="28"/>
          <w:szCs w:val="28"/>
        </w:rPr>
        <w:t>.</w:t>
      </w:r>
      <w:proofErr w:type="gramEnd"/>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63B65" w:rsidRPr="00812D7B"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B65" w:rsidRPr="00812D7B" w:rsidRDefault="00E63B65" w:rsidP="00E63B65">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E63B65" w:rsidRDefault="00E63B65" w:rsidP="00E63B65">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3B65" w:rsidRDefault="00E63B65" w:rsidP="00E63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E63B65" w:rsidRDefault="00E63B65" w:rsidP="00E63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3B65" w:rsidRPr="00FD6AEA" w:rsidRDefault="00E63B65" w:rsidP="00E63B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E63B65" w:rsidRPr="002849F5" w:rsidRDefault="00E63B65" w:rsidP="00E63B65">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муниципальной </w:t>
      </w:r>
      <w:r w:rsidRPr="002849F5">
        <w:rPr>
          <w:rFonts w:ascii="Times New Roman" w:hAnsi="Times New Roman" w:cs="Times New Roman"/>
          <w:sz w:val="28"/>
          <w:szCs w:val="28"/>
        </w:rPr>
        <w:t>услуги:</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В случае </w:t>
      </w:r>
      <w:proofErr w:type="gramStart"/>
      <w:r w:rsidRPr="002849F5">
        <w:rPr>
          <w:rFonts w:ascii="Times New Roman" w:hAnsi="Times New Roman" w:cs="Times New Roman"/>
          <w:sz w:val="28"/>
          <w:szCs w:val="28"/>
        </w:rPr>
        <w:t>не поступления</w:t>
      </w:r>
      <w:proofErr w:type="gramEnd"/>
      <w:r w:rsidRPr="002849F5">
        <w:rPr>
          <w:rFonts w:ascii="Times New Roman" w:hAnsi="Times New Roman" w:cs="Times New Roman"/>
          <w:sz w:val="28"/>
          <w:szCs w:val="28"/>
        </w:rPr>
        <w:t xml:space="preserve"> в сроки, указанные в п.3.1.3.2 административного регламента, ответа (ответов) на направленные </w:t>
      </w:r>
      <w:r w:rsidRPr="002849F5">
        <w:rPr>
          <w:rFonts w:ascii="Times New Roman" w:hAnsi="Times New Roman" w:cs="Times New Roman"/>
          <w:sz w:val="28"/>
          <w:szCs w:val="28"/>
        </w:rPr>
        <w:lastRenderedPageBreak/>
        <w:t>Администрацией в рамках предоставления муниципальной услуги межведомственные запросы,</w:t>
      </w:r>
      <w:r w:rsidRPr="002849F5">
        <w:t xml:space="preserve"> </w:t>
      </w:r>
      <w:r w:rsidRPr="002849F5">
        <w:rPr>
          <w:rFonts w:ascii="Times New Roman" w:hAnsi="Times New Roman" w:cs="Times New Roman"/>
          <w:sz w:val="28"/>
          <w:szCs w:val="28"/>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E63B65" w:rsidRPr="002849F5" w:rsidRDefault="00E63B65" w:rsidP="00E63B6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2849F5">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2) заявление о предоставлении муниципальной услуги оформлено не в соответствии с п. 2.6 административного регламента;</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E63B6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4) представленные заявителем документы не соответствуют требованиям, установленным п. 2.6 административного регламента.</w:t>
      </w:r>
      <w:r>
        <w:rPr>
          <w:rFonts w:ascii="Times New Roman" w:hAnsi="Times New Roman" w:cs="Times New Roman"/>
          <w:sz w:val="28"/>
          <w:szCs w:val="28"/>
        </w:rPr>
        <w:t xml:space="preserve"> </w:t>
      </w:r>
    </w:p>
    <w:p w:rsidR="00E63B65"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1) заявление подано лицом, не уполномоченным на осуществление таких действий:</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подача заявления лицом, не уполномоченным на осуществление таких действий;</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3B65" w:rsidRPr="002849F5"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E63B65" w:rsidRPr="00FD6AEA"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3) представленные заявителем документы </w:t>
      </w:r>
      <w:proofErr w:type="gramStart"/>
      <w:r w:rsidRPr="002849F5">
        <w:rPr>
          <w:rFonts w:ascii="Times New Roman" w:hAnsi="Times New Roman" w:cs="Times New Roman"/>
          <w:sz w:val="28"/>
          <w:szCs w:val="28"/>
        </w:rPr>
        <w:t>недействительны/указанные в заявлен</w:t>
      </w:r>
      <w:r w:rsidRPr="00812D7B">
        <w:rPr>
          <w:rFonts w:ascii="Times New Roman" w:hAnsi="Times New Roman" w:cs="Times New Roman"/>
          <w:sz w:val="28"/>
          <w:szCs w:val="28"/>
        </w:rPr>
        <w:t>ии сведения недостоверны</w:t>
      </w:r>
      <w:proofErr w:type="gramEnd"/>
      <w:r w:rsidRPr="00812D7B">
        <w:rPr>
          <w:rFonts w:ascii="Times New Roman" w:hAnsi="Times New Roman" w:cs="Times New Roman"/>
          <w:sz w:val="28"/>
          <w:szCs w:val="28"/>
        </w:rPr>
        <w:t>:</w:t>
      </w:r>
    </w:p>
    <w:p w:rsidR="00E63B65" w:rsidRPr="00FD6AEA"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наличие в представленных документах недостоверных сведений.</w:t>
      </w:r>
    </w:p>
    <w:p w:rsidR="00E63B65" w:rsidRPr="00FD6AEA" w:rsidRDefault="00E63B65" w:rsidP="00E63B65">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2.11. Муниципальная услуга предоставляется Администрацией бесплатно.</w:t>
      </w:r>
    </w:p>
    <w:p w:rsidR="00E63B65" w:rsidRPr="00FD6AEA" w:rsidRDefault="00E63B65" w:rsidP="00E63B65">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3B65" w:rsidRPr="00FD6AEA" w:rsidRDefault="00E63B65" w:rsidP="00E63B65">
      <w:pPr>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63B65" w:rsidRPr="00586FEC" w:rsidRDefault="00E63B65" w:rsidP="00E63B6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E63B65" w:rsidRPr="00586FEC" w:rsidRDefault="00E63B65" w:rsidP="00E63B6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E63B65" w:rsidRPr="00586FEC" w:rsidRDefault="00E63B65" w:rsidP="00E63B6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63B65" w:rsidRPr="00586FEC" w:rsidRDefault="00E63B65" w:rsidP="00E63B6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3B65" w:rsidRPr="00F11CF7" w:rsidRDefault="00E63B65" w:rsidP="00E63B6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w:t>
      </w:r>
      <w:r w:rsidRPr="00F11CF7">
        <w:rPr>
          <w:rFonts w:ascii="Times New Roman" w:hAnsi="Times New Roman" w:cs="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тифлосурдопереводчика.</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заявления и </w:t>
      </w:r>
      <w:r w:rsidRPr="00F11CF7">
        <w:rPr>
          <w:rFonts w:ascii="Times New Roman" w:hAnsi="Times New Roman" w:cs="Times New Roman"/>
          <w:sz w:val="28"/>
          <w:szCs w:val="28"/>
        </w:rPr>
        <w:lastRenderedPageBreak/>
        <w:t>получении результата;</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E63B65" w:rsidRPr="002849F5" w:rsidRDefault="00E63B65" w:rsidP="00E63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2849F5">
        <w:rPr>
          <w:rFonts w:ascii="Times New Roman" w:hAnsi="Times New Roman" w:cs="Times New Roman"/>
          <w:sz w:val="28"/>
          <w:szCs w:val="28"/>
        </w:rPr>
        <w:t>электронной форме.</w:t>
      </w:r>
    </w:p>
    <w:p w:rsidR="00E63B65" w:rsidRPr="00F11CF7" w:rsidRDefault="00E63B65" w:rsidP="00E63B65">
      <w:pPr>
        <w:autoSpaceDE w:val="0"/>
        <w:autoSpaceDN w:val="0"/>
        <w:adjustRightInd w:val="0"/>
        <w:spacing w:after="0" w:line="240" w:lineRule="auto"/>
        <w:ind w:firstLine="709"/>
        <w:jc w:val="both"/>
        <w:rPr>
          <w:rFonts w:ascii="Times New Roman" w:hAnsi="Times New Roman" w:cs="Times New Roman"/>
          <w:sz w:val="28"/>
          <w:szCs w:val="28"/>
        </w:rPr>
      </w:pPr>
      <w:r w:rsidRPr="002849F5">
        <w:rPr>
          <w:rFonts w:ascii="Times New Roman" w:hAnsi="Times New Roman" w:cs="Times New Roman"/>
          <w:sz w:val="28"/>
          <w:szCs w:val="28"/>
        </w:rPr>
        <w:t>2.17.1. Предоставление услуги по экстерриториальному принципу предусмотрено.</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63B65" w:rsidRPr="00F11CF7" w:rsidRDefault="00E63B65" w:rsidP="00E63B65">
      <w:pPr>
        <w:pStyle w:val="ConsPlusNormal"/>
        <w:ind w:firstLine="709"/>
        <w:jc w:val="both"/>
        <w:rPr>
          <w:rFonts w:ascii="Times New Roman" w:hAnsi="Times New Roman" w:cs="Times New Roman"/>
          <w:sz w:val="28"/>
          <w:szCs w:val="28"/>
        </w:rPr>
      </w:pP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3. Состав, последовательность и сроки выполнения</w:t>
      </w: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административных процедур, требования к порядку их</w:t>
      </w: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выполнения, в том числе особенности выполнения</w:t>
      </w: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административных процедур в электронной форме, а также</w:t>
      </w: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особенности выполнения административных процедур</w:t>
      </w: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в многофункциональных центрах</w:t>
      </w:r>
    </w:p>
    <w:p w:rsidR="00E63B65" w:rsidRPr="00F11CF7" w:rsidRDefault="00E63B65" w:rsidP="00E63B65">
      <w:pPr>
        <w:pStyle w:val="ConsPlusNormal"/>
        <w:ind w:firstLine="709"/>
        <w:jc w:val="both"/>
        <w:rPr>
          <w:rFonts w:ascii="Times New Roman" w:hAnsi="Times New Roman" w:cs="Times New Roman"/>
          <w:sz w:val="28"/>
          <w:szCs w:val="28"/>
        </w:rPr>
      </w:pP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color w:val="FF0000"/>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DF6B6A">
        <w:rPr>
          <w:rFonts w:ascii="Times New Roman" w:hAnsi="Times New Roman" w:cs="Times New Roman"/>
          <w:sz w:val="28"/>
          <w:szCs w:val="28"/>
        </w:rPr>
        <w:t xml:space="preserve">1 </w:t>
      </w:r>
      <w:r w:rsidRPr="0053165C">
        <w:rPr>
          <w:rFonts w:ascii="Times New Roman" w:hAnsi="Times New Roman" w:cs="Times New Roman"/>
          <w:sz w:val="28"/>
          <w:szCs w:val="28"/>
        </w:rPr>
        <w:t>рабочего</w:t>
      </w:r>
      <w:r w:rsidRPr="00DF6B6A">
        <w:rPr>
          <w:rFonts w:ascii="Times New Roman" w:hAnsi="Times New Roman" w:cs="Times New Roman"/>
          <w:sz w:val="28"/>
          <w:szCs w:val="28"/>
        </w:rPr>
        <w:t xml:space="preserve"> дня.</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2) </w:t>
      </w:r>
      <w:r w:rsidRPr="002849F5">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3) </w:t>
      </w:r>
      <w:r w:rsidRPr="002849F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rsidR="00E63B65" w:rsidRPr="00AB490A" w:rsidRDefault="00E63B65" w:rsidP="00E63B65">
      <w:pPr>
        <w:pStyle w:val="ConsPlusNormal"/>
        <w:ind w:firstLine="709"/>
        <w:jc w:val="both"/>
        <w:rPr>
          <w:rFonts w:ascii="Times New Roman" w:hAnsi="Times New Roman" w:cs="Times New Roman"/>
          <w:strike/>
          <w:sz w:val="28"/>
          <w:szCs w:val="28"/>
        </w:rPr>
      </w:pPr>
      <w:r w:rsidRPr="002849F5">
        <w:rPr>
          <w:rFonts w:ascii="Times New Roman" w:hAnsi="Times New Roman" w:cs="Times New Roman"/>
          <w:sz w:val="28"/>
          <w:szCs w:val="28"/>
        </w:rPr>
        <w:lastRenderedPageBreak/>
        <w:t>4)</w:t>
      </w:r>
      <w:r w:rsidRPr="002849F5">
        <w:rPr>
          <w:rFonts w:ascii="Times New Roman" w:hAnsi="Times New Roman" w:cs="Times New Roman"/>
          <w:sz w:val="28"/>
          <w:szCs w:val="28"/>
        </w:rPr>
        <w:tab/>
        <w:t>Выдача результата</w:t>
      </w:r>
      <w:r w:rsidRPr="002849F5">
        <w:t xml:space="preserve"> </w:t>
      </w:r>
      <w:r w:rsidRPr="002849F5">
        <w:rPr>
          <w:rFonts w:ascii="Times New Roman" w:hAnsi="Times New Roman" w:cs="Times New Roman"/>
          <w:sz w:val="28"/>
          <w:szCs w:val="28"/>
        </w:rPr>
        <w:t>предоставления муниципальной услуги - не</w:t>
      </w:r>
      <w:r w:rsidRPr="00DF6B6A">
        <w:rPr>
          <w:rFonts w:ascii="Times New Roman" w:hAnsi="Times New Roman" w:cs="Times New Roman"/>
          <w:sz w:val="28"/>
          <w:szCs w:val="28"/>
        </w:rPr>
        <w:t xml:space="preserve"> более 1 </w:t>
      </w:r>
      <w:r w:rsidRPr="0053165C">
        <w:rPr>
          <w:rFonts w:ascii="Times New Roman" w:hAnsi="Times New Roman" w:cs="Times New Roman"/>
          <w:sz w:val="28"/>
          <w:szCs w:val="28"/>
        </w:rPr>
        <w:t>рабочего</w:t>
      </w:r>
      <w:r w:rsidRPr="00DF6B6A">
        <w:rPr>
          <w:rFonts w:ascii="Times New Roman" w:hAnsi="Times New Roman" w:cs="Times New Roman"/>
          <w:sz w:val="28"/>
          <w:szCs w:val="28"/>
        </w:rPr>
        <w:t xml:space="preserve"> дня.</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63B65" w:rsidRPr="002849F5"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w:t>
      </w:r>
      <w:r>
        <w:rPr>
          <w:rFonts w:ascii="Times New Roman" w:hAnsi="Times New Roman" w:cs="Times New Roman"/>
          <w:sz w:val="28"/>
          <w:szCs w:val="28"/>
        </w:rPr>
        <w:t>установленных</w:t>
      </w:r>
      <w:r w:rsidRPr="00F11CF7">
        <w:rPr>
          <w:rFonts w:ascii="Times New Roman" w:hAnsi="Times New Roman" w:cs="Times New Roman"/>
          <w:sz w:val="28"/>
          <w:szCs w:val="28"/>
        </w:rPr>
        <w:t xml:space="preserve">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Pr="002849F5">
        <w:rPr>
          <w:rFonts w:ascii="Times New Roman" w:hAnsi="Times New Roman" w:cs="Times New Roman"/>
          <w:sz w:val="28"/>
          <w:szCs w:val="28"/>
        </w:rPr>
        <w:t>административного регламента.</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2849F5">
        <w:rPr>
          <w:rFonts w:ascii="Times New Roman" w:hAnsi="Times New Roman" w:cs="Times New Roman"/>
          <w:sz w:val="28"/>
          <w:szCs w:val="28"/>
        </w:rPr>
        <w:t>и(</w:t>
      </w:r>
      <w:proofErr w:type="gramEnd"/>
      <w:r w:rsidRPr="002849F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xml:space="preserve">3.1.2.2.1. </w:t>
      </w:r>
      <w:proofErr w:type="gramStart"/>
      <w:r w:rsidRPr="002849F5">
        <w:rPr>
          <w:rFonts w:ascii="Times New Roman" w:hAnsi="Times New Roman" w:cs="Times New Roman"/>
          <w:sz w:val="28"/>
          <w:szCs w:val="28"/>
        </w:rPr>
        <w:t xml:space="preserve">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w:t>
      </w:r>
      <w:r w:rsidRPr="002849F5">
        <w:rPr>
          <w:rFonts w:ascii="Times New Roman" w:hAnsi="Times New Roman" w:cs="Times New Roman"/>
          <w:strike/>
          <w:sz w:val="28"/>
          <w:szCs w:val="28"/>
        </w:rPr>
        <w:t xml:space="preserve"> </w:t>
      </w:r>
      <w:r w:rsidRPr="002849F5">
        <w:rPr>
          <w:rFonts w:ascii="Times New Roman" w:hAnsi="Times New Roman" w:cs="Times New Roman"/>
          <w:sz w:val="28"/>
          <w:szCs w:val="28"/>
        </w:rPr>
        <w:t xml:space="preserve"> (Приложение 4 к административному регламенту).</w:t>
      </w:r>
      <w:proofErr w:type="gramEnd"/>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3.1.2.5. Результат выполнения административной процедуры:</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rsidR="00E63B65" w:rsidRPr="002849F5"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3.1.3. Рассмотрение заявления и документов о предоставлении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2849F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w:t>
      </w:r>
      <w:r w:rsidRPr="00F11CF7">
        <w:rPr>
          <w:rFonts w:ascii="Times New Roman" w:hAnsi="Times New Roman" w:cs="Times New Roman"/>
          <w:sz w:val="28"/>
          <w:szCs w:val="28"/>
        </w:rPr>
        <w:t>стному лицу, ответственному за формирование проекта решения.</w:t>
      </w:r>
    </w:p>
    <w:p w:rsidR="00E63B65"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E63B65" w:rsidRPr="001F123D" w:rsidRDefault="00E63B65" w:rsidP="00E63B65">
      <w:pPr>
        <w:pStyle w:val="ConsPlusNormal"/>
        <w:ind w:firstLine="709"/>
        <w:jc w:val="both"/>
        <w:rPr>
          <w:rFonts w:ascii="Times New Roman" w:hAnsi="Times New Roman" w:cs="Times New Roman"/>
          <w:sz w:val="28"/>
          <w:szCs w:val="28"/>
        </w:rPr>
      </w:pPr>
      <w:proofErr w:type="gramStart"/>
      <w:r w:rsidRPr="001F123D">
        <w:rPr>
          <w:rFonts w:ascii="Times New Roman" w:hAnsi="Times New Roman" w:cs="Times New Roman"/>
          <w:sz w:val="28"/>
          <w:szCs w:val="28"/>
          <w:u w:val="single"/>
        </w:rPr>
        <w:t>1 действие:</w:t>
      </w:r>
      <w:r w:rsidRPr="001F12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sidRPr="001F123D">
        <w:rPr>
          <w:rFonts w:ascii="Times New Roman" w:hAnsi="Times New Roman" w:cs="Times New Roman"/>
          <w:sz w:val="28"/>
          <w:szCs w:val="28"/>
        </w:rPr>
        <w:lastRenderedPageBreak/>
        <w:t>получение муниципальной услуги,</w:t>
      </w:r>
      <w:r w:rsidRPr="001F123D">
        <w:rPr>
          <w:rFonts w:ascii="Times New Roman" w:hAnsi="Times New Roman" w:cs="Times New Roman"/>
          <w:strike/>
          <w:sz w:val="28"/>
          <w:szCs w:val="28"/>
        </w:rPr>
        <w:t>;</w:t>
      </w:r>
      <w:r w:rsidRPr="001F123D">
        <w:rPr>
          <w:rFonts w:ascii="Times New Roman" w:hAnsi="Times New Roman" w:cs="Times New Roman"/>
          <w:sz w:val="28"/>
          <w:szCs w:val="28"/>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sidRPr="001F123D">
        <w:rPr>
          <w:rFonts w:ascii="Times New Roman" w:hAnsi="Times New Roman" w:cs="Times New Roman"/>
          <w:sz w:val="28"/>
          <w:szCs w:val="28"/>
        </w:rPr>
        <w:t xml:space="preserve"> </w:t>
      </w:r>
      <w:proofErr w:type="gramStart"/>
      <w:r w:rsidRPr="001F123D">
        <w:rPr>
          <w:rFonts w:ascii="Times New Roman" w:hAnsi="Times New Roman" w:cs="Times New Roman"/>
          <w:sz w:val="28"/>
          <w:szCs w:val="28"/>
        </w:rPr>
        <w:t xml:space="preserve">факта наличия постоянной регистрации на территории Ленинградской области заявителей, перечисленных в </w:t>
      </w:r>
      <w:proofErr w:type="spellStart"/>
      <w:r w:rsidRPr="001F123D">
        <w:rPr>
          <w:rFonts w:ascii="Times New Roman" w:hAnsi="Times New Roman" w:cs="Times New Roman"/>
          <w:sz w:val="28"/>
          <w:szCs w:val="28"/>
        </w:rPr>
        <w:t>пп</w:t>
      </w:r>
      <w:proofErr w:type="spellEnd"/>
      <w:r w:rsidRPr="001F123D">
        <w:rPr>
          <w:rFonts w:ascii="Times New Roman" w:hAnsi="Times New Roman" w:cs="Times New Roman"/>
          <w:sz w:val="28"/>
          <w:szCs w:val="28"/>
        </w:rPr>
        <w:t>. 1.2.3, 1.2.4 и 1.2.4.1 административного регламента (включая получение сведений из модуля РГИС ЖКХ ПКЛО или сведений о регистрации по месту жительства.</w:t>
      </w:r>
      <w:proofErr w:type="gramEnd"/>
    </w:p>
    <w:p w:rsidR="00E63B65" w:rsidRPr="001F123D" w:rsidRDefault="00E63B65" w:rsidP="00E63B65">
      <w:pPr>
        <w:pStyle w:val="ConsPlusNormal"/>
        <w:ind w:firstLine="709"/>
        <w:jc w:val="both"/>
        <w:rPr>
          <w:rFonts w:ascii="Times New Roman" w:hAnsi="Times New Roman" w:cs="Times New Roman"/>
          <w:strike/>
          <w:sz w:val="28"/>
          <w:szCs w:val="28"/>
        </w:rPr>
      </w:pPr>
      <w:r w:rsidRPr="001F123D">
        <w:rPr>
          <w:rFonts w:ascii="Times New Roman" w:hAnsi="Times New Roman" w:cs="Times New Roman"/>
          <w:sz w:val="28"/>
          <w:szCs w:val="28"/>
          <w:u w:val="single"/>
        </w:rPr>
        <w:t>2 действие:</w:t>
      </w:r>
      <w:r w:rsidRPr="001F12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E63B65" w:rsidRPr="001F123D" w:rsidRDefault="00E63B65" w:rsidP="00E63B6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123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F123D">
        <w:rPr>
          <w:rFonts w:ascii="Times New Roman" w:eastAsiaTheme="minorEastAsia" w:hAnsi="Times New Roman" w:cs="Times New Roman"/>
          <w:sz w:val="28"/>
          <w:szCs w:val="28"/>
          <w:lang w:eastAsia="ru-RU"/>
        </w:rPr>
        <w:t>;</w:t>
      </w:r>
    </w:p>
    <w:p w:rsidR="00E63B65" w:rsidRPr="001F123D"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u w:val="single"/>
        </w:rPr>
        <w:t>3 действие:</w:t>
      </w:r>
      <w:r w:rsidRPr="001F123D">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1F123D">
        <w:t xml:space="preserve"> </w:t>
      </w:r>
      <w:r w:rsidRPr="001F123D">
        <w:rPr>
          <w:rFonts w:ascii="Times New Roman" w:hAnsi="Times New Roman" w:cs="Times New Roman"/>
          <w:sz w:val="28"/>
          <w:szCs w:val="28"/>
        </w:rPr>
        <w:t>в течение не более 7 рабочих дней со дня окончания первой административной процедуры.</w:t>
      </w:r>
    </w:p>
    <w:p w:rsidR="00E63B65" w:rsidRPr="000264FD"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rPr>
        <w:t>3.1.3.6. Лицо, ответственное за выполнение административн</w:t>
      </w:r>
      <w:r w:rsidRPr="000264FD">
        <w:rPr>
          <w:rFonts w:ascii="Times New Roman" w:hAnsi="Times New Roman" w:cs="Times New Roman"/>
          <w:sz w:val="28"/>
          <w:szCs w:val="28"/>
        </w:rPr>
        <w:t>ой процедуры: специалист Администрации, отвечающий за рассмотрение и подготовку проекта решения.</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63B65" w:rsidRDefault="00E63B65" w:rsidP="00E63B65">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E63B65" w:rsidRDefault="00E63B65" w:rsidP="00E6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E63B65" w:rsidRPr="009424F6" w:rsidRDefault="00E63B65" w:rsidP="00E63B6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E63B65" w:rsidRPr="009424F6" w:rsidRDefault="00E63B65" w:rsidP="00E63B6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E63B65" w:rsidRPr="001F123D" w:rsidRDefault="00E63B65" w:rsidP="00E63B6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 xml:space="preserve">или) максимальный срок его (их) </w:t>
      </w:r>
      <w:r w:rsidRPr="009424F6">
        <w:rPr>
          <w:rFonts w:ascii="Times New Roman" w:hAnsi="Times New Roman" w:cs="Times New Roman"/>
          <w:sz w:val="28"/>
          <w:szCs w:val="28"/>
        </w:rPr>
        <w:lastRenderedPageBreak/>
        <w:t>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1F123D">
        <w:rPr>
          <w:rFonts w:ascii="Times New Roman" w:hAnsi="Times New Roman" w:cs="Times New Roman"/>
          <w:sz w:val="28"/>
          <w:szCs w:val="28"/>
        </w:rPr>
        <w:t>не более 1 рабочего дня со дня окончания второй административной процедуры.</w:t>
      </w:r>
    </w:p>
    <w:p w:rsidR="00E63B65"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rPr>
        <w:t>3.1.4.3. Лицо ответственное за выполнение административной</w:t>
      </w:r>
      <w:r>
        <w:rPr>
          <w:rFonts w:ascii="Times New Roman" w:hAnsi="Times New Roman" w:cs="Times New Roman"/>
          <w:sz w:val="28"/>
          <w:szCs w:val="28"/>
        </w:rPr>
        <w:t xml:space="preserve">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E63B65" w:rsidRDefault="00E63B65" w:rsidP="00E63B65">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3B65" w:rsidRDefault="00E63B65" w:rsidP="00E63B6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E63B65" w:rsidRDefault="00E63B65" w:rsidP="00E63B65">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E63B65" w:rsidRPr="00586FEC"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заявлении, в </w:t>
      </w:r>
      <w:r w:rsidRPr="001F123D">
        <w:rPr>
          <w:rFonts w:ascii="Times New Roman" w:hAnsi="Times New Roman" w:cs="Times New Roman"/>
          <w:sz w:val="28"/>
          <w:szCs w:val="28"/>
        </w:rPr>
        <w:t>течение 1 рабочего дня.</w:t>
      </w:r>
    </w:p>
    <w:p w:rsidR="00E63B65" w:rsidRPr="000264FD" w:rsidRDefault="00E63B65" w:rsidP="00E63B6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0264FD">
        <w:rPr>
          <w:rFonts w:ascii="Times New Roman" w:hAnsi="Times New Roman" w:cs="Times New Roman"/>
          <w:sz w:val="28"/>
          <w:szCs w:val="28"/>
        </w:rPr>
        <w:t>специалист Администрации, отвечающий за рассмотрение и подготовку проекта решения.</w:t>
      </w:r>
    </w:p>
    <w:p w:rsidR="00E63B65" w:rsidRPr="00EB1704" w:rsidRDefault="00E63B65" w:rsidP="00E63B65">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63B65" w:rsidRPr="004B7669" w:rsidRDefault="00E63B65" w:rsidP="00E63B65">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2447C3">
          <w:rPr>
            <w:rFonts w:ascii="Times New Roman" w:eastAsia="Times New Roman" w:hAnsi="Times New Roman" w:cs="Times New Roman"/>
            <w:sz w:val="28"/>
            <w:szCs w:val="28"/>
            <w:lang w:eastAsia="ru-RU"/>
          </w:rPr>
          <w:t>законом</w:t>
        </w:r>
      </w:hyperlink>
      <w:r w:rsidRPr="002447C3">
        <w:rPr>
          <w:rFonts w:ascii="Times New Roman" w:eastAsia="Times New Roman" w:hAnsi="Times New Roman" w:cs="Times New Roman"/>
          <w:sz w:val="28"/>
          <w:szCs w:val="28"/>
          <w:lang w:eastAsia="ru-RU"/>
        </w:rPr>
        <w:t xml:space="preserve"> № 210-ФЗ, Федеральным </w:t>
      </w:r>
      <w:hyperlink r:id="rId20" w:history="1">
        <w:r w:rsidRPr="002447C3">
          <w:rPr>
            <w:rFonts w:ascii="Times New Roman" w:eastAsia="Times New Roman" w:hAnsi="Times New Roman" w:cs="Times New Roman"/>
            <w:sz w:val="28"/>
            <w:szCs w:val="28"/>
            <w:lang w:eastAsia="ru-RU"/>
          </w:rPr>
          <w:t>законом</w:t>
        </w:r>
      </w:hyperlink>
      <w:r w:rsidRPr="002447C3">
        <w:rPr>
          <w:rFonts w:ascii="Times New Roman" w:eastAsia="Times New Roman" w:hAnsi="Times New Roman" w:cs="Times New Roman"/>
          <w:sz w:val="28"/>
          <w:szCs w:val="28"/>
          <w:lang w:eastAsia="ru-RU"/>
        </w:rPr>
        <w:t xml:space="preserve"> от 27.07.2006 № 149-ФЗ </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 xml:space="preserve">, </w:t>
      </w:r>
      <w:hyperlink r:id="rId21" w:history="1">
        <w:r w:rsidRPr="002447C3">
          <w:rPr>
            <w:rFonts w:ascii="Times New Roman" w:eastAsia="Times New Roman" w:hAnsi="Times New Roman" w:cs="Times New Roman"/>
            <w:sz w:val="28"/>
            <w:szCs w:val="28"/>
            <w:lang w:eastAsia="ru-RU"/>
          </w:rPr>
          <w:t>постановлением</w:t>
        </w:r>
      </w:hyperlink>
      <w:r w:rsidRPr="002447C3">
        <w:rPr>
          <w:rFonts w:ascii="Times New Roman" w:eastAsia="Times New Roman" w:hAnsi="Times New Roman" w:cs="Times New Roman"/>
          <w:sz w:val="28"/>
          <w:szCs w:val="28"/>
          <w:lang w:eastAsia="ru-RU"/>
        </w:rPr>
        <w:t xml:space="preserve"> Правительства Российской Федерации от 25.06.2012 № 634 </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47C3">
        <w:rPr>
          <w:rFonts w:ascii="Times New Roman" w:eastAsia="Times New Roman" w:hAnsi="Times New Roman" w:cs="Times New Roman"/>
          <w:sz w:val="28"/>
          <w:szCs w:val="28"/>
          <w:lang w:eastAsia="ru-RU"/>
        </w:rPr>
        <w:t>ии и ау</w:t>
      </w:r>
      <w:proofErr w:type="gramEnd"/>
      <w:r w:rsidRPr="002447C3">
        <w:rPr>
          <w:rFonts w:ascii="Times New Roman" w:eastAsia="Times New Roman" w:hAnsi="Times New Roman" w:cs="Times New Roman"/>
          <w:sz w:val="28"/>
          <w:szCs w:val="28"/>
          <w:lang w:eastAsia="ru-RU"/>
        </w:rPr>
        <w:t>тентификации (далее - ЕСИА).</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без личной явки на прием в Администрацию.</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пройти идентификацию и аутентификацию в ЕСИА;</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w:t>
      </w:r>
      <w:r>
        <w:rPr>
          <w:rFonts w:ascii="Times New Roman" w:eastAsia="Times New Roman" w:hAnsi="Times New Roman" w:cs="Times New Roman"/>
          <w:sz w:val="28"/>
          <w:szCs w:val="28"/>
          <w:lang w:eastAsia="ru-RU"/>
        </w:rPr>
        <w:t>«</w:t>
      </w:r>
      <w:proofErr w:type="spellStart"/>
      <w:r w:rsidRPr="002447C3">
        <w:rPr>
          <w:rFonts w:ascii="Times New Roman" w:eastAsia="Times New Roman" w:hAnsi="Times New Roman" w:cs="Times New Roman"/>
          <w:sz w:val="28"/>
          <w:szCs w:val="28"/>
          <w:lang w:eastAsia="ru-RU"/>
        </w:rPr>
        <w:t>Межвед</w:t>
      </w:r>
      <w:proofErr w:type="spellEnd"/>
      <w:r w:rsidRPr="002447C3">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447C3">
        <w:rPr>
          <w:rFonts w:ascii="Times New Roman" w:eastAsia="Times New Roman" w:hAnsi="Times New Roman" w:cs="Times New Roman"/>
          <w:sz w:val="28"/>
          <w:szCs w:val="28"/>
          <w:lang w:eastAsia="ru-RU"/>
        </w:rPr>
        <w:t>и(</w:t>
      </w:r>
      <w:proofErr w:type="gramEnd"/>
      <w:r w:rsidRPr="002447C3">
        <w:rPr>
          <w:rFonts w:ascii="Times New Roman" w:eastAsia="Times New Roman" w:hAnsi="Times New Roman" w:cs="Times New Roman"/>
          <w:sz w:val="28"/>
          <w:szCs w:val="28"/>
          <w:lang w:eastAsia="ru-RU"/>
        </w:rPr>
        <w:t>или) ЕПГУ.</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2447C3">
        <w:rPr>
          <w:rFonts w:ascii="Times New Roman" w:eastAsia="Times New Roman" w:hAnsi="Times New Roman" w:cs="Times New Roman"/>
          <w:sz w:val="28"/>
          <w:szCs w:val="28"/>
          <w:lang w:eastAsia="ru-RU"/>
        </w:rPr>
        <w:t>Межвед</w:t>
      </w:r>
      <w:proofErr w:type="spellEnd"/>
      <w:r w:rsidRPr="002447C3">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2447C3">
        <w:rPr>
          <w:rFonts w:ascii="Times New Roman" w:eastAsia="Times New Roman" w:hAnsi="Times New Roman" w:cs="Times New Roman"/>
          <w:sz w:val="28"/>
          <w:szCs w:val="28"/>
          <w:lang w:eastAsia="ru-RU"/>
        </w:rPr>
        <w:t>Межвед</w:t>
      </w:r>
      <w:proofErr w:type="spellEnd"/>
      <w:r w:rsidRPr="002447C3">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2447C3">
        <w:rPr>
          <w:rFonts w:ascii="Times New Roman" w:eastAsia="Times New Roman" w:hAnsi="Times New Roman" w:cs="Times New Roman"/>
          <w:sz w:val="28"/>
          <w:szCs w:val="28"/>
          <w:lang w:eastAsia="ru-RU"/>
        </w:rPr>
        <w:t>;</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447C3">
        <w:rPr>
          <w:rFonts w:ascii="Times New Roman" w:eastAsia="Times New Roman" w:hAnsi="Times New Roman" w:cs="Times New Roman"/>
          <w:sz w:val="28"/>
          <w:szCs w:val="28"/>
          <w:lang w:eastAsia="ru-RU"/>
        </w:rPr>
        <w:t>дств св</w:t>
      </w:r>
      <w:proofErr w:type="gramEnd"/>
      <w:r w:rsidRPr="002447C3">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447C3">
          <w:rPr>
            <w:rFonts w:ascii="Times New Roman" w:eastAsia="Times New Roman" w:hAnsi="Times New Roman" w:cs="Times New Roman"/>
            <w:sz w:val="28"/>
            <w:szCs w:val="28"/>
            <w:lang w:eastAsia="ru-RU"/>
          </w:rPr>
          <w:t>пункте 2.6</w:t>
        </w:r>
      </w:hyperlink>
      <w:r w:rsidRPr="002447C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3B65" w:rsidRPr="002447C3"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C3">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sidRPr="002447C3">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63B65" w:rsidRDefault="00E63B65" w:rsidP="00E63B65">
      <w:pPr>
        <w:pStyle w:val="ConsPlusNormal"/>
        <w:ind w:firstLine="709"/>
        <w:jc w:val="both"/>
        <w:rPr>
          <w:rFonts w:ascii="Times New Roman" w:hAnsi="Times New Roman" w:cs="Times New Roman"/>
          <w:sz w:val="28"/>
          <w:szCs w:val="28"/>
        </w:rPr>
      </w:pPr>
      <w:r w:rsidRPr="002447C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w:t>
      </w:r>
    </w:p>
    <w:p w:rsidR="00E63B65" w:rsidRDefault="00E63B65" w:rsidP="00E63B65">
      <w:pPr>
        <w:pStyle w:val="ConsPlusNormal"/>
        <w:ind w:firstLine="709"/>
        <w:jc w:val="both"/>
        <w:rPr>
          <w:rFonts w:ascii="Times New Roman" w:hAnsi="Times New Roman" w:cs="Times New Roman"/>
          <w:sz w:val="28"/>
          <w:szCs w:val="28"/>
        </w:rPr>
      </w:pPr>
    </w:p>
    <w:p w:rsidR="00E63B65" w:rsidRPr="00FD2470" w:rsidRDefault="00E63B65" w:rsidP="00E63B65">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w:t>
      </w:r>
      <w:r>
        <w:rPr>
          <w:rFonts w:ascii="Times New Roman" w:hAnsi="Times New Roman" w:cs="Times New Roman"/>
          <w:sz w:val="28"/>
          <w:szCs w:val="28"/>
        </w:rPr>
        <w:t>х.</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с изложением сути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 и приложением копии документа, содержащего опечатки и(или) ошибки.</w:t>
      </w:r>
    </w:p>
    <w:p w:rsidR="00E63B65"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3.3.2. В </w:t>
      </w:r>
      <w:r w:rsidRPr="001F123D">
        <w:rPr>
          <w:rFonts w:ascii="Times New Roman" w:hAnsi="Times New Roman" w:cs="Times New Roman"/>
          <w:sz w:val="28"/>
          <w:szCs w:val="28"/>
        </w:rPr>
        <w:t xml:space="preserve">течение  3 (трех) рабочих дней со дня регистрации заявления об исправлении опечаток </w:t>
      </w:r>
      <w:proofErr w:type="gramStart"/>
      <w:r w:rsidRPr="001F123D">
        <w:rPr>
          <w:rFonts w:ascii="Times New Roman" w:hAnsi="Times New Roman" w:cs="Times New Roman"/>
          <w:sz w:val="28"/>
          <w:szCs w:val="28"/>
        </w:rPr>
        <w:t>и(</w:t>
      </w:r>
      <w:proofErr w:type="gramEnd"/>
      <w:r w:rsidRPr="001F123D">
        <w:rPr>
          <w:rFonts w:ascii="Times New Roman" w:hAnsi="Times New Roman" w:cs="Times New Roman"/>
          <w:sz w:val="28"/>
          <w:szCs w:val="28"/>
        </w:rPr>
        <w:t>или</w:t>
      </w:r>
      <w:r w:rsidRPr="00DF6B6A">
        <w:rPr>
          <w:rFonts w:ascii="Times New Roman" w:hAnsi="Times New Roman" w:cs="Times New Roman"/>
          <w:sz w:val="28"/>
          <w:szCs w:val="28"/>
        </w:rPr>
        <w:t xml:space="preserve">)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w:t>
      </w:r>
    </w:p>
    <w:p w:rsidR="00E63B65" w:rsidRDefault="00E63B65" w:rsidP="00E63B65">
      <w:pPr>
        <w:pStyle w:val="ConsPlusNormal"/>
        <w:ind w:firstLine="709"/>
        <w:jc w:val="both"/>
        <w:rPr>
          <w:rFonts w:ascii="Times New Roman" w:hAnsi="Times New Roman" w:cs="Times New Roman"/>
          <w:sz w:val="28"/>
          <w:szCs w:val="28"/>
        </w:rPr>
      </w:pP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 xml:space="preserve">4. Формы </w:t>
      </w:r>
      <w:proofErr w:type="gramStart"/>
      <w:r w:rsidRPr="00C75197">
        <w:rPr>
          <w:rFonts w:ascii="Times New Roman" w:hAnsi="Times New Roman" w:cs="Times New Roman"/>
          <w:b/>
          <w:sz w:val="28"/>
          <w:szCs w:val="28"/>
        </w:rPr>
        <w:t>контроля за</w:t>
      </w:r>
      <w:proofErr w:type="gramEnd"/>
      <w:r w:rsidRPr="00C75197">
        <w:rPr>
          <w:rFonts w:ascii="Times New Roman" w:hAnsi="Times New Roman" w:cs="Times New Roman"/>
          <w:b/>
          <w:sz w:val="28"/>
          <w:szCs w:val="28"/>
        </w:rPr>
        <w:t xml:space="preserve"> исполнением административного регламента</w:t>
      </w:r>
    </w:p>
    <w:p w:rsidR="00E63B65" w:rsidRPr="00F11CF7" w:rsidRDefault="00E63B65" w:rsidP="00E63B65">
      <w:pPr>
        <w:pStyle w:val="ConsPlusNormal"/>
        <w:ind w:firstLine="709"/>
        <w:jc w:val="both"/>
        <w:rPr>
          <w:rFonts w:ascii="Times New Roman" w:hAnsi="Times New Roman" w:cs="Times New Roman"/>
          <w:sz w:val="28"/>
          <w:szCs w:val="28"/>
        </w:rPr>
      </w:pP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F11CF7">
        <w:rPr>
          <w:rFonts w:ascii="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F11CF7">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63B65" w:rsidRPr="00F11CF7" w:rsidRDefault="00E63B65" w:rsidP="00E63B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3B65" w:rsidRPr="00F11CF7" w:rsidRDefault="00E63B65" w:rsidP="00E63B65">
      <w:pPr>
        <w:pStyle w:val="ConsPlusNormal"/>
        <w:ind w:firstLine="709"/>
        <w:jc w:val="both"/>
        <w:rPr>
          <w:rFonts w:ascii="Times New Roman" w:hAnsi="Times New Roman" w:cs="Times New Roman"/>
          <w:sz w:val="28"/>
          <w:szCs w:val="28"/>
        </w:rPr>
      </w:pPr>
    </w:p>
    <w:p w:rsidR="00E63B65" w:rsidRPr="00C75197" w:rsidRDefault="00E63B65" w:rsidP="00C75197">
      <w:pPr>
        <w:autoSpaceDE w:val="0"/>
        <w:autoSpaceDN w:val="0"/>
        <w:adjustRightInd w:val="0"/>
        <w:spacing w:after="0" w:line="240" w:lineRule="auto"/>
        <w:jc w:val="center"/>
        <w:rPr>
          <w:rFonts w:ascii="Times New Roman" w:eastAsia="Calibri" w:hAnsi="Times New Roman" w:cs="Times New Roman"/>
          <w:b/>
          <w:sz w:val="28"/>
          <w:szCs w:val="28"/>
        </w:rPr>
      </w:pPr>
      <w:r w:rsidRPr="00C75197">
        <w:rPr>
          <w:rFonts w:ascii="Times New Roman" w:eastAsia="Calibri" w:hAnsi="Times New Roman" w:cs="Times New Roman"/>
          <w:b/>
          <w:sz w:val="28"/>
          <w:szCs w:val="28"/>
        </w:rPr>
        <w:t>5. Досудебный (внесудебный) порядок обжалования решений</w:t>
      </w:r>
    </w:p>
    <w:p w:rsidR="00E63B65" w:rsidRPr="00C75197" w:rsidRDefault="00E63B65" w:rsidP="00C75197">
      <w:pPr>
        <w:autoSpaceDE w:val="0"/>
        <w:autoSpaceDN w:val="0"/>
        <w:adjustRightInd w:val="0"/>
        <w:spacing w:after="0" w:line="240" w:lineRule="auto"/>
        <w:jc w:val="center"/>
        <w:rPr>
          <w:rFonts w:ascii="Times New Roman" w:eastAsia="Calibri" w:hAnsi="Times New Roman" w:cs="Times New Roman"/>
          <w:b/>
          <w:sz w:val="28"/>
          <w:szCs w:val="28"/>
        </w:rPr>
      </w:pPr>
      <w:r w:rsidRPr="00C7519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3B65" w:rsidRPr="00DC77E7" w:rsidRDefault="00E63B65" w:rsidP="00E63B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3B65" w:rsidRPr="007F2DD8" w:rsidRDefault="00E63B65" w:rsidP="00E63B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E63B65" w:rsidRPr="007F2DD8" w:rsidRDefault="00E63B65" w:rsidP="00E63B65">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F2DD8">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F2DD8">
        <w:rPr>
          <w:rFonts w:ascii="Times New Roman" w:eastAsia="Calibri" w:hAnsi="Times New Roman" w:cs="Times New Roman"/>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7F2DD8">
        <w:rPr>
          <w:rFonts w:ascii="Times New Roman" w:hAnsi="Times New Roman" w:cs="Times New Roman"/>
          <w:sz w:val="28"/>
          <w:szCs w:val="28"/>
        </w:rPr>
        <w:t>Интернет</w:t>
      </w:r>
      <w:r>
        <w:rPr>
          <w:rFonts w:ascii="Times New Roman" w:hAnsi="Times New Roman" w:cs="Times New Roman"/>
          <w:sz w:val="28"/>
          <w:szCs w:val="28"/>
        </w:rPr>
        <w:t>»</w:t>
      </w:r>
      <w:r w:rsidRPr="007F2DD8">
        <w:rPr>
          <w:rFonts w:ascii="Times New Roman" w:hAnsi="Times New Roman" w:cs="Times New Roman"/>
          <w:sz w:val="28"/>
          <w:szCs w:val="28"/>
        </w:rPr>
        <w:t xml:space="preserve">, официального сайта органа, предоставляющего муниципальную услугу, </w:t>
      </w:r>
      <w:r w:rsidRPr="007F2DD8">
        <w:rPr>
          <w:rFonts w:ascii="Times New Roman" w:hAnsi="Times New Roman" w:cs="Times New Roman"/>
          <w:sz w:val="28"/>
          <w:szCs w:val="28"/>
        </w:rPr>
        <w:lastRenderedPageBreak/>
        <w:t>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7F2DD8">
        <w:rPr>
          <w:rFonts w:ascii="Times New Roman" w:hAnsi="Times New Roman" w:cs="Times New Roman"/>
          <w:sz w:val="28"/>
          <w:szCs w:val="28"/>
        </w:rPr>
        <w:t>Интернет</w:t>
      </w:r>
      <w:r>
        <w:rPr>
          <w:rFonts w:ascii="Times New Roman" w:hAnsi="Times New Roman" w:cs="Times New Roman"/>
          <w:sz w:val="28"/>
          <w:szCs w:val="28"/>
        </w:rPr>
        <w:t>»</w:t>
      </w:r>
      <w:r w:rsidRPr="007F2DD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его работника;</w:t>
      </w:r>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63B65" w:rsidRPr="007F2DD8" w:rsidRDefault="00E63B65" w:rsidP="00E63B65">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7F2DD8">
        <w:rPr>
          <w:rFonts w:ascii="Times New Roman" w:hAnsi="Times New Roman" w:cs="Times New Roman"/>
          <w:sz w:val="28"/>
          <w:szCs w:val="28"/>
        </w:rPr>
        <w:t>МФЦ</w:t>
      </w:r>
      <w:r>
        <w:rPr>
          <w:rFonts w:ascii="Times New Roman" w:hAnsi="Times New Roman" w:cs="Times New Roman"/>
          <w:sz w:val="28"/>
          <w:szCs w:val="28"/>
        </w:rPr>
        <w:t>»</w:t>
      </w:r>
      <w:r w:rsidRPr="007F2DD8">
        <w:rPr>
          <w:rFonts w:ascii="Times New Roman" w:hAnsi="Times New Roman" w:cs="Times New Roman"/>
          <w:sz w:val="28"/>
          <w:szCs w:val="28"/>
        </w:rPr>
        <w:t xml:space="preserve"> в приеме </w:t>
      </w:r>
      <w:r w:rsidRPr="007F2DD8">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3B65" w:rsidRPr="007F2DD8" w:rsidRDefault="00E63B65" w:rsidP="00E63B65">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B65" w:rsidRPr="007F2DD8" w:rsidRDefault="00E63B65" w:rsidP="00E63B65">
      <w:pPr>
        <w:widowControl w:val="0"/>
        <w:autoSpaceDE w:val="0"/>
        <w:autoSpaceDN w:val="0"/>
        <w:spacing w:after="0" w:line="240" w:lineRule="auto"/>
        <w:ind w:firstLine="540"/>
        <w:jc w:val="both"/>
        <w:rPr>
          <w:rFonts w:ascii="Calibri" w:eastAsia="Times New Roman" w:hAnsi="Calibri" w:cs="Calibri"/>
          <w:szCs w:val="20"/>
          <w:lang w:eastAsia="ru-RU"/>
        </w:rPr>
      </w:pPr>
    </w:p>
    <w:p w:rsidR="00E63B65" w:rsidRPr="00C75197" w:rsidRDefault="00E63B65" w:rsidP="00C75197">
      <w:pPr>
        <w:pStyle w:val="ConsPlusNormal"/>
        <w:jc w:val="center"/>
        <w:rPr>
          <w:rFonts w:ascii="Times New Roman" w:hAnsi="Times New Roman" w:cs="Times New Roman"/>
          <w:b/>
          <w:sz w:val="28"/>
          <w:szCs w:val="28"/>
        </w:rPr>
      </w:pPr>
      <w:r w:rsidRPr="00C75197">
        <w:rPr>
          <w:rFonts w:ascii="Times New Roman" w:hAnsi="Times New Roman" w:cs="Times New Roman"/>
          <w:b/>
          <w:sz w:val="28"/>
          <w:szCs w:val="28"/>
        </w:rPr>
        <w:t>6. Особенности выполнения административных процедур</w:t>
      </w:r>
    </w:p>
    <w:p w:rsidR="00E63B65" w:rsidRPr="00C75197" w:rsidRDefault="00E63B65" w:rsidP="00C75197">
      <w:pPr>
        <w:pStyle w:val="ConsPlusNormal"/>
        <w:jc w:val="center"/>
        <w:rPr>
          <w:rFonts w:ascii="Times New Roman" w:hAnsi="Times New Roman" w:cs="Times New Roman"/>
          <w:b/>
          <w:sz w:val="28"/>
          <w:szCs w:val="28"/>
          <w:highlight w:val="yellow"/>
        </w:rPr>
      </w:pPr>
      <w:r w:rsidRPr="00C75197">
        <w:rPr>
          <w:rFonts w:ascii="Times New Roman" w:hAnsi="Times New Roman" w:cs="Times New Roman"/>
          <w:b/>
          <w:sz w:val="28"/>
          <w:szCs w:val="28"/>
        </w:rPr>
        <w:t>в многофункциональных центрах</w:t>
      </w:r>
    </w:p>
    <w:p w:rsidR="00E63B65" w:rsidRPr="00A9055B" w:rsidRDefault="00E63B65" w:rsidP="00E63B65">
      <w:pPr>
        <w:pStyle w:val="ConsPlusNormal"/>
        <w:ind w:firstLine="709"/>
        <w:jc w:val="both"/>
        <w:rPr>
          <w:rFonts w:ascii="Times New Roman" w:hAnsi="Times New Roman" w:cs="Times New Roman"/>
          <w:sz w:val="28"/>
          <w:szCs w:val="28"/>
          <w:highlight w:val="yellow"/>
        </w:rPr>
      </w:pP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и иным МФЦ.</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63B65" w:rsidRPr="001F123D"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E63B65" w:rsidRPr="001F123D"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rPr>
        <w:t>сообщает заявителю о наличии оснований для отказа в приеме документов;</w:t>
      </w:r>
    </w:p>
    <w:p w:rsidR="00E63B65" w:rsidRPr="001F123D"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63B65" w:rsidRDefault="00E63B65" w:rsidP="00E63B65">
      <w:pPr>
        <w:pStyle w:val="ConsPlusNormal"/>
        <w:ind w:firstLine="709"/>
        <w:jc w:val="both"/>
        <w:rPr>
          <w:rFonts w:ascii="Times New Roman" w:hAnsi="Times New Roman" w:cs="Times New Roman"/>
          <w:sz w:val="28"/>
          <w:szCs w:val="28"/>
        </w:rPr>
      </w:pPr>
      <w:r w:rsidRPr="001F123D">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w:t>
      </w:r>
      <w:r w:rsidRPr="00DF6B6A">
        <w:rPr>
          <w:rFonts w:ascii="Times New Roman" w:hAnsi="Times New Roman" w:cs="Times New Roman"/>
          <w:sz w:val="28"/>
          <w:szCs w:val="28"/>
        </w:rPr>
        <w:lastRenderedPageBreak/>
        <w:t>заявителю;</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3B65" w:rsidRPr="00DF6B6A" w:rsidRDefault="00E63B65" w:rsidP="00E63B65">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3B65" w:rsidRPr="00663831" w:rsidRDefault="00E63B65" w:rsidP="00E63B65">
      <w:pPr>
        <w:pStyle w:val="ConsPlusNormal"/>
        <w:ind w:firstLine="709"/>
        <w:jc w:val="both"/>
        <w:rPr>
          <w:rFonts w:ascii="Times New Roman" w:hAnsi="Times New Roman" w:cs="Times New Roman"/>
          <w:sz w:val="28"/>
          <w:szCs w:val="28"/>
        </w:rPr>
      </w:pPr>
      <w:bookmarkStart w:id="7" w:name="P588"/>
      <w:bookmarkEnd w:id="7"/>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63B65" w:rsidRPr="00B35451"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Pr="00B35451"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Default="00E63B65" w:rsidP="00E63B65">
      <w:pPr>
        <w:rPr>
          <w:lang w:eastAsia="ru-RU"/>
        </w:rPr>
      </w:pPr>
    </w:p>
    <w:p w:rsidR="00E63B65" w:rsidRPr="00586FEC" w:rsidRDefault="00E63B65" w:rsidP="00E63B65">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E63B65" w:rsidRPr="00021C50" w:rsidRDefault="00E63B65" w:rsidP="00E63B65">
      <w:pPr>
        <w:pStyle w:val="ConsPlusNormal"/>
        <w:jc w:val="right"/>
        <w:rPr>
          <w:rFonts w:ascii="Times New Roman" w:hAnsi="Times New Roman" w:cs="Times New Roman"/>
          <w:sz w:val="28"/>
          <w:szCs w:val="28"/>
        </w:rPr>
      </w:pPr>
      <w:r w:rsidRPr="00021C50">
        <w:rPr>
          <w:rFonts w:ascii="Times New Roman" w:hAnsi="Times New Roman" w:cs="Times New Roman"/>
          <w:sz w:val="28"/>
          <w:szCs w:val="28"/>
        </w:rPr>
        <w:t>к Административному регламенту</w:t>
      </w:r>
    </w:p>
    <w:p w:rsidR="00E63B65" w:rsidRPr="00021C50" w:rsidRDefault="00E63B65" w:rsidP="00E63B65">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63B65" w:rsidRPr="00021C50" w:rsidRDefault="00E63B65" w:rsidP="00E63B65">
      <w:pPr>
        <w:autoSpaceDE w:val="0"/>
        <w:autoSpaceDN w:val="0"/>
        <w:adjustRightInd w:val="0"/>
        <w:spacing w:after="0" w:line="240" w:lineRule="auto"/>
        <w:jc w:val="center"/>
        <w:rPr>
          <w:rFonts w:ascii="Times New Roman" w:hAnsi="Times New Roman" w:cs="Times New Roman"/>
        </w:rPr>
      </w:pPr>
      <w:bookmarkStart w:id="8" w:name="Par588"/>
      <w:bookmarkEnd w:id="8"/>
      <w:r w:rsidRPr="00021C50">
        <w:rPr>
          <w:rFonts w:ascii="Times New Roman" w:hAnsi="Times New Roman" w:cs="Times New Roman"/>
        </w:rPr>
        <w:t>ФОРМА ЗАЯВЛЕНИЯ</w:t>
      </w:r>
    </w:p>
    <w:p w:rsidR="00E63B65" w:rsidRPr="00021C50" w:rsidRDefault="00E63B65" w:rsidP="00E63B65">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О ПОСТАНОВКЕ НА УЧЕТ В КАЧЕСТВЕ ЛИЦА, ИМЕЮЩЕГО ПРАВО</w:t>
      </w:r>
    </w:p>
    <w:p w:rsidR="00E63B65" w:rsidRPr="00021C50" w:rsidRDefault="00E63B65" w:rsidP="00E63B65">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НА ПРЕДОСТАВЛЕНИЕ ЗЕМЕЛЬНОГО УЧАСТКА В СОБСТВЕННОСТЬ</w:t>
      </w:r>
    </w:p>
    <w:p w:rsidR="00E63B65" w:rsidRPr="00021C50" w:rsidRDefault="00E63B65" w:rsidP="00E63B65">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БЕСПЛАТНО НА ТЕРРИТОРИИ ЛЕНИНГРАДСКОЙ ОБЛАСТИ</w:t>
      </w:r>
    </w:p>
    <w:p w:rsidR="00E63B65" w:rsidRPr="00021C50" w:rsidRDefault="00E63B65" w:rsidP="00E63B65">
      <w:pPr>
        <w:autoSpaceDE w:val="0"/>
        <w:autoSpaceDN w:val="0"/>
        <w:adjustRightInd w:val="0"/>
        <w:spacing w:after="0" w:line="240" w:lineRule="auto"/>
        <w:ind w:firstLine="540"/>
        <w:jc w:val="both"/>
        <w:outlineLvl w:val="0"/>
        <w:rPr>
          <w:rFonts w:ascii="Times New Roman" w:hAnsi="Times New Roman" w:cs="Times New Roman"/>
        </w:rPr>
      </w:pPr>
    </w:p>
    <w:p w:rsidR="00E63B65" w:rsidRPr="00021C50" w:rsidRDefault="00E63B65" w:rsidP="00E63B65">
      <w:pPr>
        <w:autoSpaceDE w:val="0"/>
        <w:autoSpaceDN w:val="0"/>
        <w:adjustRightInd w:val="0"/>
        <w:spacing w:after="0" w:line="240" w:lineRule="auto"/>
        <w:rPr>
          <w:rFonts w:ascii="Times New Roman" w:hAnsi="Times New Roman" w:cs="Times New Roman"/>
        </w:rPr>
      </w:pPr>
    </w:p>
    <w:tbl>
      <w:tblPr>
        <w:tblStyle w:val="af2"/>
        <w:tblW w:w="8930" w:type="dxa"/>
        <w:tblInd w:w="250" w:type="dxa"/>
        <w:tblLayout w:type="fixed"/>
        <w:tblLook w:val="04A0" w:firstRow="1" w:lastRow="0" w:firstColumn="1" w:lastColumn="0" w:noHBand="0" w:noVBand="1"/>
      </w:tblPr>
      <w:tblGrid>
        <w:gridCol w:w="5812"/>
        <w:gridCol w:w="3118"/>
      </w:tblGrid>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Главе администрации</w:t>
            </w:r>
          </w:p>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Заявитель:</w:t>
            </w:r>
          </w:p>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(фамилия, имя, отчество)</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Представитель заявителя:</w:t>
            </w:r>
          </w:p>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(фамилия, имя, отчество)</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Документ, удостоверяющий личность</w:t>
            </w:r>
          </w:p>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(серия, номер, кем и когда выдан)</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Адрес постоянного места жительства:</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Адрес преимущественного пребывания:</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Телефон</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СНИЛС</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Для вдовы (вдовца) погибшего Героя Российской Федерации, не вступивше</w:t>
            </w:r>
            <w:proofErr w:type="gramStart"/>
            <w:r w:rsidRPr="00021C50">
              <w:rPr>
                <w:rFonts w:ascii="Times New Roman" w:hAnsi="Times New Roman" w:cs="Times New Roman"/>
              </w:rPr>
              <w:t>й(</w:t>
            </w:r>
            <w:proofErr w:type="gramEnd"/>
            <w:r w:rsidRPr="00021C50">
              <w:rPr>
                <w:rFonts w:ascii="Times New Roman" w:hAnsi="Times New Roman" w:cs="Times New Roman"/>
              </w:rPr>
              <w:t xml:space="preserve">его) в повторный брак: Реквизиты актовой записи о </w:t>
            </w:r>
            <w:proofErr w:type="gramStart"/>
            <w:r w:rsidRPr="00021C50">
              <w:rPr>
                <w:rFonts w:ascii="Times New Roman" w:hAnsi="Times New Roman" w:cs="Times New Roman"/>
              </w:rPr>
              <w:t>смерти</w:t>
            </w:r>
            <w:proofErr w:type="gramEnd"/>
            <w:r w:rsidRPr="00021C50">
              <w:rPr>
                <w:rFonts w:ascii="Times New Roman" w:hAnsi="Times New Roman" w:cs="Times New Roman"/>
              </w:rPr>
              <w:t xml:space="preserve">/о заключении брака: № и дата актовой записи, наименование органа оставившего запись </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Для детей в возрасте до 18 лет:</w:t>
            </w:r>
          </w:p>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tcPr>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 xml:space="preserve">Для детей </w:t>
            </w:r>
            <w:r w:rsidRPr="00021C50">
              <w:rPr>
                <w:rFonts w:ascii="Times New Roman" w:hAnsi="Times New Roman" w:cs="Times New Roman"/>
                <w:color w:val="000000"/>
              </w:rPr>
              <w:t>старше 18 лет, ставших инвалидами до достижения ими возраста 18 лет:</w:t>
            </w:r>
            <w:r w:rsidRPr="00021C50">
              <w:rPr>
                <w:rFonts w:ascii="Times New Roman" w:hAnsi="Times New Roman" w:cs="Times New Roman"/>
              </w:rPr>
              <w:t xml:space="preserve"> </w:t>
            </w:r>
          </w:p>
          <w:p w:rsidR="00E63B65" w:rsidRPr="00021C50" w:rsidRDefault="00E63B65" w:rsidP="00A62F44">
            <w:pPr>
              <w:autoSpaceDE w:val="0"/>
              <w:autoSpaceDN w:val="0"/>
              <w:adjustRightInd w:val="0"/>
              <w:rPr>
                <w:rFonts w:ascii="Times New Roman" w:hAnsi="Times New Roman" w:cs="Times New Roman"/>
              </w:rPr>
            </w:pPr>
            <w:r w:rsidRPr="00021C50">
              <w:rPr>
                <w:rFonts w:ascii="Times New Roman" w:hAnsi="Times New Roman" w:cs="Times New Roman"/>
              </w:rPr>
              <w:t xml:space="preserve">Реквизиты актовой записи о рождении ребенка: № и дата актовой записи, наименование органа оставившего запись, паспорт РФ (серия, номер, кем и когда выдан), Инвалидность установлена: </w:t>
            </w:r>
            <w:r w:rsidRPr="00021C50">
              <w:rPr>
                <w:rFonts w:ascii="Times New Roman" w:hAnsi="Times New Roman" w:cs="Times New Roman"/>
              </w:rPr>
              <w:tab/>
              <w:t xml:space="preserve">дата установления инвалидности; инвалидность установлена на срок </w:t>
            </w:r>
            <w:proofErr w:type="gramStart"/>
            <w:r w:rsidRPr="00021C50">
              <w:rPr>
                <w:rFonts w:ascii="Times New Roman" w:hAnsi="Times New Roman" w:cs="Times New Roman"/>
              </w:rPr>
              <w:t>до</w:t>
            </w:r>
            <w:proofErr w:type="gramEnd"/>
            <w:r w:rsidRPr="00021C50">
              <w:rPr>
                <w:rFonts w:ascii="Times New Roman" w:hAnsi="Times New Roman" w:cs="Times New Roman"/>
              </w:rPr>
              <w:t xml:space="preserve"> </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vMerge w:val="restart"/>
          </w:tcPr>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021C50">
              <w:rPr>
                <w:rFonts w:ascii="Times New Roman" w:hAnsi="Times New Roman" w:cs="Times New Roman"/>
              </w:rPr>
              <w:t>области</w:t>
            </w:r>
            <w:proofErr w:type="gramEnd"/>
            <w:r w:rsidRPr="00021C50">
              <w:rPr>
                <w:rFonts w:ascii="Times New Roman" w:hAnsi="Times New Roman" w:cs="Times New Roman"/>
              </w:rPr>
              <w:t xml:space="preserve"> в качестве нуждающихся в жилых помещениях по основаниям, предусмотренным статьей 51 Жилищного кодекса Российской Федерации:</w:t>
            </w:r>
          </w:p>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Реквизиты актовой записи о рождении гражданина, имеющего инвалидность</w:t>
            </w:r>
            <w:r w:rsidRPr="00021C50">
              <w:rPr>
                <w:rFonts w:ascii="Times New Roman" w:hAnsi="Times New Roman" w:cs="Times New Roman"/>
              </w:rPr>
              <w:tab/>
              <w:t>№</w:t>
            </w:r>
            <w:ins w:id="9" w:author="es_nelubina" w:date="2022-12-26T17:37:00Z">
              <w:r w:rsidRPr="00021C50">
                <w:rPr>
                  <w:rFonts w:ascii="Times New Roman" w:hAnsi="Times New Roman" w:cs="Times New Roman"/>
                </w:rPr>
                <w:t>,</w:t>
              </w:r>
            </w:ins>
            <w:r w:rsidRPr="00021C50">
              <w:rPr>
                <w:rFonts w:ascii="Times New Roman" w:hAnsi="Times New Roman" w:cs="Times New Roman"/>
              </w:rPr>
              <w:t xml:space="preserve"> и дата актовой записи наименование органа, составившего запись. </w:t>
            </w:r>
          </w:p>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Паспорт РФ гражданина, имеющего инвалидность</w:t>
            </w:r>
            <w:r w:rsidRPr="00021C50">
              <w:rPr>
                <w:rFonts w:ascii="Times New Roman" w:hAnsi="Times New Roman" w:cs="Times New Roman"/>
              </w:rPr>
              <w:tab/>
            </w:r>
          </w:p>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(серия и номер, кем и когда выдан)</w:t>
            </w:r>
          </w:p>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 xml:space="preserve">Инвалидность установлена: </w:t>
            </w:r>
            <w:r w:rsidRPr="00021C50">
              <w:rPr>
                <w:rFonts w:ascii="Times New Roman" w:hAnsi="Times New Roman" w:cs="Times New Roman"/>
              </w:rPr>
              <w:tab/>
              <w:t>дата установления инвалидности;</w:t>
            </w:r>
          </w:p>
          <w:p w:rsidR="00E63B65" w:rsidRPr="00021C50" w:rsidRDefault="00E63B65" w:rsidP="00A62F44">
            <w:pPr>
              <w:autoSpaceDE w:val="0"/>
              <w:autoSpaceDN w:val="0"/>
              <w:adjustRightInd w:val="0"/>
              <w:jc w:val="both"/>
              <w:rPr>
                <w:rFonts w:ascii="Times New Roman" w:hAnsi="Times New Roman" w:cs="Times New Roman"/>
              </w:rPr>
            </w:pPr>
            <w:r w:rsidRPr="00021C50">
              <w:rPr>
                <w:rFonts w:ascii="Times New Roman" w:hAnsi="Times New Roman" w:cs="Times New Roman"/>
              </w:rPr>
              <w:t xml:space="preserve">Инвалидность установлена на срок </w:t>
            </w:r>
            <w:proofErr w:type="gramStart"/>
            <w:r w:rsidRPr="00021C50">
              <w:rPr>
                <w:rFonts w:ascii="Times New Roman" w:hAnsi="Times New Roman" w:cs="Times New Roman"/>
              </w:rPr>
              <w:t>до</w:t>
            </w:r>
            <w:proofErr w:type="gramEnd"/>
            <w:r w:rsidRPr="00021C50">
              <w:rPr>
                <w:rFonts w:ascii="Times New Roman" w:hAnsi="Times New Roman" w:cs="Times New Roman"/>
              </w:rPr>
              <w:t>: указать срок</w:t>
            </w: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vMerge/>
          </w:tcPr>
          <w:p w:rsidR="00E63B65" w:rsidRPr="00021C50" w:rsidRDefault="00E63B65" w:rsidP="00A62F44">
            <w:pPr>
              <w:autoSpaceDE w:val="0"/>
              <w:autoSpaceDN w:val="0"/>
              <w:adjustRightInd w:val="0"/>
              <w:rPr>
                <w:rFonts w:ascii="Times New Roman" w:hAnsi="Times New Roman" w:cs="Times New Roman"/>
              </w:rPr>
            </w:pP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vMerge/>
          </w:tcPr>
          <w:p w:rsidR="00E63B65" w:rsidRPr="00021C50" w:rsidRDefault="00E63B65" w:rsidP="00A62F44">
            <w:pPr>
              <w:autoSpaceDE w:val="0"/>
              <w:autoSpaceDN w:val="0"/>
              <w:adjustRightInd w:val="0"/>
              <w:rPr>
                <w:rFonts w:ascii="Times New Roman" w:hAnsi="Times New Roman" w:cs="Times New Roman"/>
              </w:rPr>
            </w:pP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r w:rsidR="00E63B65" w:rsidRPr="00021C50" w:rsidTr="00A62F44">
        <w:tc>
          <w:tcPr>
            <w:tcW w:w="5812" w:type="dxa"/>
            <w:vMerge/>
          </w:tcPr>
          <w:p w:rsidR="00E63B65" w:rsidRPr="00021C50" w:rsidRDefault="00E63B65" w:rsidP="00A62F44">
            <w:pPr>
              <w:autoSpaceDE w:val="0"/>
              <w:autoSpaceDN w:val="0"/>
              <w:adjustRightInd w:val="0"/>
              <w:rPr>
                <w:rFonts w:ascii="Times New Roman" w:hAnsi="Times New Roman" w:cs="Times New Roman"/>
              </w:rPr>
            </w:pPr>
          </w:p>
        </w:tc>
        <w:tc>
          <w:tcPr>
            <w:tcW w:w="3118" w:type="dxa"/>
          </w:tcPr>
          <w:p w:rsidR="00E63B65" w:rsidRPr="00021C50" w:rsidRDefault="00E63B65" w:rsidP="00A62F44">
            <w:pPr>
              <w:autoSpaceDE w:val="0"/>
              <w:autoSpaceDN w:val="0"/>
              <w:adjustRightInd w:val="0"/>
              <w:rPr>
                <w:rFonts w:ascii="Times New Roman" w:hAnsi="Times New Roman" w:cs="Times New Roma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685"/>
        <w:gridCol w:w="964"/>
        <w:gridCol w:w="352"/>
        <w:gridCol w:w="1374"/>
        <w:gridCol w:w="3685"/>
        <w:gridCol w:w="340"/>
      </w:tblGrid>
      <w:tr w:rsidR="00E63B65" w:rsidRPr="00021C50" w:rsidTr="00A62F44">
        <w:tc>
          <w:tcPr>
            <w:tcW w:w="9079" w:type="dxa"/>
            <w:gridSpan w:val="9"/>
            <w:vAlign w:val="center"/>
          </w:tcPr>
          <w:p w:rsidR="00E63B65" w:rsidRDefault="00E63B65" w:rsidP="00A62F44">
            <w:pPr>
              <w:autoSpaceDE w:val="0"/>
              <w:autoSpaceDN w:val="0"/>
              <w:adjustRightInd w:val="0"/>
              <w:spacing w:after="0" w:line="240" w:lineRule="auto"/>
              <w:jc w:val="center"/>
              <w:rPr>
                <w:rFonts w:ascii="Times New Roman" w:hAnsi="Times New Roman" w:cs="Times New Roman"/>
              </w:rPr>
            </w:pPr>
          </w:p>
          <w:p w:rsidR="00E63B65" w:rsidRDefault="00E63B65" w:rsidP="00A62F44">
            <w:pPr>
              <w:autoSpaceDE w:val="0"/>
              <w:autoSpaceDN w:val="0"/>
              <w:adjustRightInd w:val="0"/>
              <w:spacing w:after="0" w:line="240" w:lineRule="auto"/>
              <w:jc w:val="center"/>
              <w:rPr>
                <w:rFonts w:ascii="Times New Roman" w:hAnsi="Times New Roman" w:cs="Times New Roman"/>
              </w:rPr>
            </w:pPr>
          </w:p>
          <w:p w:rsidR="00E63B65" w:rsidRDefault="00E63B65" w:rsidP="00A62F44">
            <w:pPr>
              <w:autoSpaceDE w:val="0"/>
              <w:autoSpaceDN w:val="0"/>
              <w:adjustRightInd w:val="0"/>
              <w:spacing w:after="0" w:line="240" w:lineRule="auto"/>
              <w:jc w:val="center"/>
              <w:rPr>
                <w:rFonts w:ascii="Times New Roman" w:hAnsi="Times New Roman" w:cs="Times New Roman"/>
              </w:rPr>
            </w:pPr>
          </w:p>
          <w:p w:rsidR="00E63B65" w:rsidRDefault="00E63B65" w:rsidP="00A62F44">
            <w:pPr>
              <w:autoSpaceDE w:val="0"/>
              <w:autoSpaceDN w:val="0"/>
              <w:adjustRightInd w:val="0"/>
              <w:spacing w:after="0" w:line="240" w:lineRule="auto"/>
              <w:jc w:val="center"/>
              <w:rPr>
                <w:rFonts w:ascii="Times New Roman" w:hAnsi="Times New Roman" w:cs="Times New Roman"/>
              </w:rPr>
            </w:pPr>
          </w:p>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lastRenderedPageBreak/>
              <w:t>ЗАЯВЛЕНИЕ</w:t>
            </w:r>
          </w:p>
        </w:tc>
      </w:tr>
      <w:tr w:rsidR="00E63B65" w:rsidRPr="00021C50" w:rsidTr="00A62F44">
        <w:tc>
          <w:tcPr>
            <w:tcW w:w="9079" w:type="dxa"/>
            <w:gridSpan w:val="9"/>
          </w:tcPr>
          <w:p w:rsidR="00E63B65" w:rsidRPr="00021C50" w:rsidRDefault="00E63B65" w:rsidP="00A62F44">
            <w:pPr>
              <w:autoSpaceDE w:val="0"/>
              <w:autoSpaceDN w:val="0"/>
              <w:adjustRightInd w:val="0"/>
              <w:spacing w:after="0" w:line="240" w:lineRule="auto"/>
              <w:rPr>
                <w:rFonts w:ascii="Times New Roman" w:hAnsi="Times New Roman" w:cs="Times New Roman"/>
              </w:rPr>
            </w:pPr>
          </w:p>
        </w:tc>
      </w:tr>
      <w:tr w:rsidR="00E63B65" w:rsidRPr="00021C50" w:rsidTr="00A62F44">
        <w:tc>
          <w:tcPr>
            <w:tcW w:w="9079" w:type="dxa"/>
            <w:gridSpan w:val="9"/>
            <w:vAlign w:val="bottom"/>
          </w:tcPr>
          <w:p w:rsidR="00E63B65" w:rsidRPr="00021C50" w:rsidRDefault="00E63B65" w:rsidP="00A62F44">
            <w:pPr>
              <w:autoSpaceDE w:val="0"/>
              <w:autoSpaceDN w:val="0"/>
              <w:adjustRightInd w:val="0"/>
              <w:spacing w:line="240" w:lineRule="auto"/>
              <w:jc w:val="both"/>
              <w:rPr>
                <w:rFonts w:ascii="Times New Roman" w:hAnsi="Times New Roman" w:cs="Times New Roman"/>
              </w:rPr>
            </w:pPr>
            <w:proofErr w:type="gramStart"/>
            <w:r w:rsidRPr="00021C50">
              <w:rPr>
                <w:rFonts w:ascii="Times New Roman" w:hAnsi="Times New Roman" w:cs="Times New Roman"/>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proofErr w:type="gramEnd"/>
          </w:p>
          <w:p w:rsidR="00E63B65" w:rsidRPr="00021C50" w:rsidRDefault="00E63B65" w:rsidP="00A62F44">
            <w:pPr>
              <w:autoSpaceDE w:val="0"/>
              <w:autoSpaceDN w:val="0"/>
              <w:adjustRightInd w:val="0"/>
              <w:spacing w:line="240" w:lineRule="auto"/>
              <w:jc w:val="both"/>
              <w:rPr>
                <w:rFonts w:ascii="Times New Roman" w:hAnsi="Times New Roman" w:cs="Times New Roman"/>
                <w:sz w:val="20"/>
                <w:szCs w:val="20"/>
              </w:rPr>
            </w:pPr>
            <w:r w:rsidRPr="00021C50">
              <w:rPr>
                <w:rFonts w:ascii="Times New Roman" w:hAnsi="Times New Roman" w:cs="Times New Roman"/>
                <w:sz w:val="20"/>
                <w:szCs w:val="20"/>
              </w:rPr>
              <w:t>__________________________________________________________________________</w:t>
            </w:r>
          </w:p>
          <w:p w:rsidR="00E63B65" w:rsidRPr="00021C50" w:rsidRDefault="00E63B65" w:rsidP="00A62F44">
            <w:pPr>
              <w:autoSpaceDE w:val="0"/>
              <w:autoSpaceDN w:val="0"/>
              <w:adjustRightInd w:val="0"/>
              <w:spacing w:line="240" w:lineRule="auto"/>
              <w:jc w:val="both"/>
              <w:rPr>
                <w:rFonts w:ascii="Times New Roman" w:hAnsi="Times New Roman" w:cs="Times New Roman"/>
                <w:sz w:val="20"/>
                <w:szCs w:val="20"/>
              </w:rPr>
            </w:pPr>
            <w:r w:rsidRPr="00021C50">
              <w:rPr>
                <w:rFonts w:ascii="Times New Roman" w:hAnsi="Times New Roman" w:cs="Times New Roman"/>
                <w:sz w:val="20"/>
                <w:szCs w:val="20"/>
              </w:rPr>
              <w:t xml:space="preserve">   </w:t>
            </w:r>
            <w:proofErr w:type="gramStart"/>
            <w:r w:rsidRPr="00021C50">
              <w:rPr>
                <w:rFonts w:ascii="Times New Roman" w:hAnsi="Times New Roman" w:cs="Times New Roman"/>
                <w:sz w:val="20"/>
                <w:szCs w:val="20"/>
              </w:rPr>
              <w:t>(указывается испрашиваемый вид разрешенного использования земельного</w:t>
            </w:r>
            <w:proofErr w:type="gramEnd"/>
          </w:p>
          <w:p w:rsidR="00E63B65" w:rsidRPr="00021C50" w:rsidRDefault="00E63B65" w:rsidP="00A62F44">
            <w:pPr>
              <w:autoSpaceDE w:val="0"/>
              <w:autoSpaceDN w:val="0"/>
              <w:adjustRightInd w:val="0"/>
              <w:spacing w:line="240" w:lineRule="auto"/>
              <w:jc w:val="both"/>
              <w:rPr>
                <w:rFonts w:ascii="Times New Roman" w:hAnsi="Times New Roman" w:cs="Times New Roman"/>
                <w:sz w:val="20"/>
                <w:szCs w:val="20"/>
              </w:rPr>
            </w:pPr>
            <w:r w:rsidRPr="00021C50">
              <w:rPr>
                <w:rFonts w:ascii="Times New Roman" w:hAnsi="Times New Roman" w:cs="Times New Roman"/>
                <w:sz w:val="20"/>
                <w:szCs w:val="20"/>
              </w:rPr>
              <w:t xml:space="preserve">                                 участка)</w:t>
            </w:r>
          </w:p>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 xml:space="preserve"> на территории</w:t>
            </w:r>
          </w:p>
        </w:tc>
      </w:tr>
      <w:tr w:rsidR="00E63B65" w:rsidRPr="00021C50" w:rsidTr="00A62F44">
        <w:tc>
          <w:tcPr>
            <w:tcW w:w="9079" w:type="dxa"/>
            <w:gridSpan w:val="9"/>
            <w:tcBorders>
              <w:bottom w:val="single" w:sz="4" w:space="0" w:color="auto"/>
            </w:tcBorders>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p>
        </w:tc>
      </w:tr>
      <w:tr w:rsidR="00E63B65" w:rsidRPr="00021C50" w:rsidTr="00A62F44">
        <w:tc>
          <w:tcPr>
            <w:tcW w:w="9079" w:type="dxa"/>
            <w:gridSpan w:val="9"/>
            <w:tcBorders>
              <w:top w:val="single" w:sz="4" w:space="0" w:color="auto"/>
            </w:tcBorders>
            <w:vAlign w:val="bottom"/>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(наименование муниципального образования Ленинградской области)</w:t>
            </w:r>
          </w:p>
        </w:tc>
      </w:tr>
      <w:tr w:rsidR="00E63B65" w:rsidRPr="00021C50" w:rsidTr="00A62F44">
        <w:tc>
          <w:tcPr>
            <w:tcW w:w="1679" w:type="dxa"/>
            <w:gridSpan w:val="3"/>
          </w:tcPr>
          <w:p w:rsidR="00E63B65" w:rsidRPr="00021C50" w:rsidRDefault="00E63B65" w:rsidP="00A62F44">
            <w:pPr>
              <w:autoSpaceDE w:val="0"/>
              <w:autoSpaceDN w:val="0"/>
              <w:adjustRightInd w:val="0"/>
              <w:spacing w:after="0" w:line="240" w:lineRule="auto"/>
              <w:rPr>
                <w:rFonts w:ascii="Times New Roman" w:hAnsi="Times New Roman" w:cs="Times New Roman"/>
              </w:rPr>
            </w:pPr>
            <w:r w:rsidRPr="00021C50">
              <w:rPr>
                <w:rFonts w:ascii="Times New Roman" w:hAnsi="Times New Roman" w:cs="Times New Roman"/>
              </w:rPr>
              <w:t>на основании</w:t>
            </w:r>
          </w:p>
        </w:tc>
        <w:tc>
          <w:tcPr>
            <w:tcW w:w="7060" w:type="dxa"/>
            <w:gridSpan w:val="5"/>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r w:rsidRPr="00021C50">
              <w:rPr>
                <w:rFonts w:ascii="Times New Roman" w:hAnsi="Times New Roman" w:cs="Times New Roman"/>
              </w:rPr>
              <w:t>.</w:t>
            </w:r>
          </w:p>
        </w:tc>
      </w:tr>
      <w:tr w:rsidR="00E63B65" w:rsidRPr="00021C50" w:rsidTr="00A62F44">
        <w:tc>
          <w:tcPr>
            <w:tcW w:w="1679" w:type="dxa"/>
            <w:gridSpan w:val="3"/>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Являюсь</w:t>
            </w:r>
          </w:p>
        </w:tc>
        <w:tc>
          <w:tcPr>
            <w:tcW w:w="7060" w:type="dxa"/>
            <w:gridSpan w:val="5"/>
            <w:tcBorders>
              <w:top w:val="single" w:sz="4" w:space="0" w:color="auto"/>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r w:rsidRPr="00021C50">
              <w:rPr>
                <w:rFonts w:ascii="Times New Roman" w:hAnsi="Times New Roman" w:cs="Times New Roman"/>
              </w:rPr>
              <w:t>,</w:t>
            </w:r>
          </w:p>
        </w:tc>
      </w:tr>
      <w:tr w:rsidR="00E63B65" w:rsidRPr="00021C50" w:rsidTr="00A62F44">
        <w:tc>
          <w:tcPr>
            <w:tcW w:w="9079" w:type="dxa"/>
            <w:gridSpan w:val="9"/>
          </w:tcPr>
          <w:p w:rsidR="00E63B65" w:rsidRPr="00021C50" w:rsidRDefault="00E63B65" w:rsidP="00A62F44">
            <w:pPr>
              <w:autoSpaceDE w:val="0"/>
              <w:autoSpaceDN w:val="0"/>
              <w:adjustRightInd w:val="0"/>
              <w:spacing w:after="0" w:line="240" w:lineRule="auto"/>
              <w:rPr>
                <w:rFonts w:ascii="Times New Roman" w:hAnsi="Times New Roman" w:cs="Times New Roman"/>
              </w:rPr>
            </w:pPr>
            <w:r w:rsidRPr="00021C50">
              <w:rPr>
                <w:rFonts w:ascii="Times New Roman" w:hAnsi="Times New Roman" w:cs="Times New Roman"/>
              </w:rPr>
              <w:t>что подтверждается следующими прилагаемыми документами:</w:t>
            </w:r>
          </w:p>
        </w:tc>
      </w:tr>
      <w:tr w:rsidR="00E63B65" w:rsidRPr="00021C50" w:rsidTr="00A62F44">
        <w:tc>
          <w:tcPr>
            <w:tcW w:w="737" w:type="dxa"/>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1.</w:t>
            </w:r>
          </w:p>
        </w:tc>
        <w:tc>
          <w:tcPr>
            <w:tcW w:w="8342" w:type="dxa"/>
            <w:gridSpan w:val="8"/>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737" w:type="dxa"/>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2.</w:t>
            </w:r>
          </w:p>
        </w:tc>
        <w:tc>
          <w:tcPr>
            <w:tcW w:w="8342" w:type="dxa"/>
            <w:gridSpan w:val="8"/>
            <w:tcBorders>
              <w:top w:val="single" w:sz="4" w:space="0" w:color="auto"/>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5054" w:type="dxa"/>
            <w:gridSpan w:val="7"/>
          </w:tcPr>
          <w:p w:rsidR="00E63B65" w:rsidRPr="00021C50" w:rsidRDefault="00E63B65" w:rsidP="00A62F44">
            <w:pPr>
              <w:autoSpaceDE w:val="0"/>
              <w:autoSpaceDN w:val="0"/>
              <w:adjustRightInd w:val="0"/>
              <w:spacing w:after="0" w:line="240" w:lineRule="auto"/>
              <w:rPr>
                <w:rFonts w:ascii="Times New Roman" w:hAnsi="Times New Roman" w:cs="Times New Roman"/>
              </w:rPr>
            </w:pPr>
          </w:p>
          <w:p w:rsidR="00E63B65" w:rsidRPr="00021C50" w:rsidRDefault="00E63B65" w:rsidP="00A62F44">
            <w:pPr>
              <w:autoSpaceDE w:val="0"/>
              <w:autoSpaceDN w:val="0"/>
              <w:adjustRightInd w:val="0"/>
              <w:spacing w:after="0" w:line="240" w:lineRule="auto"/>
              <w:rPr>
                <w:rFonts w:ascii="Times New Roman" w:hAnsi="Times New Roman" w:cs="Times New Roman"/>
              </w:rPr>
            </w:pPr>
            <w:r w:rsidRPr="00021C50">
              <w:rPr>
                <w:rFonts w:ascii="Times New Roman" w:hAnsi="Times New Roman" w:cs="Times New Roman"/>
              </w:rPr>
              <w:t>«___» ______________ 20__ года</w:t>
            </w:r>
          </w:p>
        </w:tc>
        <w:tc>
          <w:tcPr>
            <w:tcW w:w="4025" w:type="dxa"/>
            <w:gridSpan w:val="2"/>
            <w:tcBorders>
              <w:top w:val="single" w:sz="4" w:space="0" w:color="auto"/>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5054" w:type="dxa"/>
            <w:gridSpan w:val="7"/>
          </w:tcPr>
          <w:p w:rsidR="00E63B65" w:rsidRPr="00021C50" w:rsidRDefault="00E63B65" w:rsidP="00A62F44">
            <w:pPr>
              <w:autoSpaceDE w:val="0"/>
              <w:autoSpaceDN w:val="0"/>
              <w:adjustRightInd w:val="0"/>
              <w:spacing w:after="0" w:line="240" w:lineRule="auto"/>
              <w:rPr>
                <w:rFonts w:ascii="Times New Roman" w:hAnsi="Times New Roman" w:cs="Times New Roman"/>
              </w:rPr>
            </w:pPr>
          </w:p>
        </w:tc>
        <w:tc>
          <w:tcPr>
            <w:tcW w:w="4025" w:type="dxa"/>
            <w:gridSpan w:val="2"/>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(подпись)</w:t>
            </w:r>
          </w:p>
        </w:tc>
      </w:tr>
      <w:tr w:rsidR="00E63B65" w:rsidRPr="00021C50" w:rsidTr="00A62F44">
        <w:tc>
          <w:tcPr>
            <w:tcW w:w="9079" w:type="dxa"/>
            <w:gridSpan w:val="9"/>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2364" w:type="dxa"/>
            <w:gridSpan w:val="4"/>
            <w:vAlign w:val="center"/>
          </w:tcPr>
          <w:p w:rsidR="00E63B65" w:rsidRPr="00021C50" w:rsidRDefault="00E63B65" w:rsidP="00A62F44">
            <w:pPr>
              <w:autoSpaceDE w:val="0"/>
              <w:autoSpaceDN w:val="0"/>
              <w:adjustRightInd w:val="0"/>
              <w:spacing w:after="0" w:line="240" w:lineRule="auto"/>
              <w:rPr>
                <w:rFonts w:ascii="Times New Roman" w:hAnsi="Times New Roman" w:cs="Times New Roman"/>
              </w:rPr>
            </w:pPr>
            <w:r w:rsidRPr="00021C50">
              <w:rPr>
                <w:rFonts w:ascii="Times New Roman" w:hAnsi="Times New Roman" w:cs="Times New Roman"/>
              </w:rPr>
              <w:t>Даю свое согласие</w:t>
            </w:r>
          </w:p>
        </w:tc>
        <w:tc>
          <w:tcPr>
            <w:tcW w:w="2690" w:type="dxa"/>
            <w:gridSpan w:val="3"/>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4025" w:type="dxa"/>
            <w:gridSpan w:val="2"/>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r w:rsidRPr="00021C50">
              <w:rPr>
                <w:rFonts w:ascii="Times New Roman" w:hAnsi="Times New Roman" w:cs="Times New Roman"/>
              </w:rPr>
              <w:t>на обработку персональных данных</w:t>
            </w:r>
          </w:p>
        </w:tc>
      </w:tr>
      <w:tr w:rsidR="00E63B65" w:rsidRPr="00021C50" w:rsidTr="00A62F44">
        <w:tc>
          <w:tcPr>
            <w:tcW w:w="2364" w:type="dxa"/>
            <w:gridSpan w:val="4"/>
          </w:tcPr>
          <w:p w:rsidR="00E63B65" w:rsidRPr="00021C50" w:rsidRDefault="00E63B65" w:rsidP="00A62F44">
            <w:pPr>
              <w:autoSpaceDE w:val="0"/>
              <w:autoSpaceDN w:val="0"/>
              <w:adjustRightInd w:val="0"/>
              <w:spacing w:after="0" w:line="240" w:lineRule="auto"/>
              <w:rPr>
                <w:rFonts w:ascii="Times New Roman" w:hAnsi="Times New Roman" w:cs="Times New Roman"/>
              </w:rPr>
            </w:pPr>
          </w:p>
        </w:tc>
        <w:tc>
          <w:tcPr>
            <w:tcW w:w="2690" w:type="dxa"/>
            <w:gridSpan w:val="3"/>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(указать кому)</w:t>
            </w:r>
          </w:p>
        </w:tc>
        <w:tc>
          <w:tcPr>
            <w:tcW w:w="4025" w:type="dxa"/>
            <w:gridSpan w:val="2"/>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9079" w:type="dxa"/>
            <w:gridSpan w:val="9"/>
            <w:tcBorders>
              <w:bottom w:val="single" w:sz="4" w:space="0" w:color="auto"/>
            </w:tcBorders>
          </w:tcPr>
          <w:p w:rsidR="00E63B65" w:rsidRPr="00021C50" w:rsidRDefault="00E63B65" w:rsidP="00A62F44">
            <w:pPr>
              <w:autoSpaceDE w:val="0"/>
              <w:autoSpaceDN w:val="0"/>
              <w:adjustRightInd w:val="0"/>
              <w:spacing w:after="0" w:line="240" w:lineRule="auto"/>
              <w:rPr>
                <w:rFonts w:ascii="Times New Roman" w:hAnsi="Times New Roman" w:cs="Times New Roman"/>
              </w:rPr>
            </w:pPr>
          </w:p>
        </w:tc>
      </w:tr>
      <w:tr w:rsidR="00E63B65" w:rsidRPr="00021C50" w:rsidTr="00A62F44">
        <w:tc>
          <w:tcPr>
            <w:tcW w:w="9079" w:type="dxa"/>
            <w:gridSpan w:val="9"/>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 xml:space="preserve">(своих/несовершеннолетних детей, указанных в заявлении, - выбрать </w:t>
            </w:r>
            <w:proofErr w:type="gramStart"/>
            <w:r w:rsidRPr="00021C50">
              <w:rPr>
                <w:rFonts w:ascii="Times New Roman" w:hAnsi="Times New Roman" w:cs="Times New Roman"/>
              </w:rPr>
              <w:t>нужное</w:t>
            </w:r>
            <w:proofErr w:type="gramEnd"/>
            <w:r w:rsidRPr="00021C50">
              <w:rPr>
                <w:rFonts w:ascii="Times New Roman" w:hAnsi="Times New Roman" w:cs="Times New Roman"/>
              </w:rPr>
              <w:t>)</w:t>
            </w:r>
          </w:p>
        </w:tc>
      </w:tr>
      <w:tr w:rsidR="00E63B65" w:rsidRPr="00021C50" w:rsidTr="00A62F44">
        <w:tc>
          <w:tcPr>
            <w:tcW w:w="9079" w:type="dxa"/>
            <w:gridSpan w:val="9"/>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roofErr w:type="gramStart"/>
            <w:r w:rsidRPr="00021C50">
              <w:rPr>
                <w:rFonts w:ascii="Times New Roman" w:hAnsi="Times New Roman" w:cs="Times New Roman"/>
              </w:rPr>
              <w:t xml:space="preserve">сроком на ____________ в целях постановки на учет в качестве лица, имеющего право на предоставление земельного участка 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4" w:history="1">
              <w:r w:rsidRPr="00021C50">
                <w:rPr>
                  <w:rFonts w:ascii="Times New Roman" w:hAnsi="Times New Roman" w:cs="Times New Roman"/>
                  <w:color w:val="0000FF"/>
                </w:rPr>
                <w:t>законом</w:t>
              </w:r>
            </w:hyperlink>
            <w:r w:rsidRPr="00021C50">
              <w:rPr>
                <w:rFonts w:ascii="Times New Roman" w:hAnsi="Times New Roman" w:cs="Times New Roman"/>
              </w:rPr>
              <w:t xml:space="preserve"> от 14 октября 2008 года</w:t>
            </w:r>
            <w:proofErr w:type="gramEnd"/>
            <w:r w:rsidRPr="00021C50">
              <w:rPr>
                <w:rFonts w:ascii="Times New Roman" w:hAnsi="Times New Roman" w:cs="Times New Roman"/>
              </w:rPr>
              <w:t xml:space="preserve"> N 105-оз «О бесплатном предоставлении отдельным категориям граждан земельных участков  на территории Ленинградской области».</w:t>
            </w:r>
          </w:p>
        </w:tc>
      </w:tr>
      <w:tr w:rsidR="00E63B65" w:rsidRPr="00021C50" w:rsidTr="00A62F44">
        <w:tc>
          <w:tcPr>
            <w:tcW w:w="9079" w:type="dxa"/>
            <w:gridSpan w:val="9"/>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021C50">
              <w:rPr>
                <w:rFonts w:ascii="Times New Roman" w:eastAsia="Times New Roman" w:hAnsi="Times New Roman" w:cs="Times New Roman"/>
                <w:sz w:val="24"/>
                <w:szCs w:val="24"/>
                <w:lang w:eastAsia="ru-RU"/>
              </w:rPr>
              <w:t>  </w:t>
            </w:r>
            <w:r w:rsidRPr="00021C50">
              <w:rPr>
                <w:rFonts w:ascii="Times New Roman" w:eastAsiaTheme="minorEastAsia" w:hAnsi="Times New Roman" w:cs="Times New Roman"/>
                <w:sz w:val="20"/>
                <w:szCs w:val="20"/>
                <w:lang w:eastAsia="ru-RU"/>
              </w:rPr>
              <w:t>Результат рассмотрения заявления прошу:</w:t>
            </w:r>
          </w:p>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63B65" w:rsidRPr="00021C50" w:rsidTr="00A62F44">
              <w:tc>
                <w:tcPr>
                  <w:tcW w:w="534" w:type="dxa"/>
                  <w:tcBorders>
                    <w:right w:val="single" w:sz="4" w:space="0" w:color="auto"/>
                  </w:tcBorders>
                  <w:shd w:val="clear" w:color="auto" w:fill="auto"/>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21C50">
                    <w:rPr>
                      <w:rFonts w:ascii="Times New Roman" w:hAnsi="Times New Roman" w:cs="Times New Roman"/>
                      <w:sz w:val="20"/>
                      <w:szCs w:val="20"/>
                    </w:rPr>
                    <w:t>выдать на руки в Администрации</w:t>
                  </w:r>
                </w:p>
              </w:tc>
            </w:tr>
            <w:tr w:rsidR="00E63B65" w:rsidRPr="00021C50" w:rsidTr="00A62F44">
              <w:tc>
                <w:tcPr>
                  <w:tcW w:w="534" w:type="dxa"/>
                  <w:tcBorders>
                    <w:right w:val="single" w:sz="4" w:space="0" w:color="auto"/>
                  </w:tcBorders>
                  <w:shd w:val="clear" w:color="auto" w:fill="auto"/>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21C50">
                    <w:rPr>
                      <w:rFonts w:ascii="Times New Roman" w:hAnsi="Times New Roman" w:cs="Times New Roman"/>
                      <w:sz w:val="20"/>
                      <w:szCs w:val="20"/>
                    </w:rPr>
                    <w:t xml:space="preserve">выдать на руки в МФЦ, </w:t>
                  </w:r>
                  <w:proofErr w:type="gramStart"/>
                  <w:r w:rsidRPr="00021C50">
                    <w:rPr>
                      <w:rFonts w:ascii="Times New Roman" w:hAnsi="Times New Roman" w:cs="Times New Roman"/>
                      <w:sz w:val="20"/>
                      <w:szCs w:val="20"/>
                    </w:rPr>
                    <w:t>расположенном</w:t>
                  </w:r>
                  <w:proofErr w:type="gramEnd"/>
                  <w:r w:rsidRPr="00021C50">
                    <w:rPr>
                      <w:rFonts w:ascii="Times New Roman" w:hAnsi="Times New Roman" w:cs="Times New Roman"/>
                      <w:sz w:val="20"/>
                      <w:szCs w:val="20"/>
                    </w:rPr>
                    <w:t xml:space="preserve"> по адресу:</w:t>
                  </w:r>
                </w:p>
              </w:tc>
            </w:tr>
            <w:tr w:rsidR="00E63B65" w:rsidRPr="00021C50" w:rsidTr="00A62F44">
              <w:tc>
                <w:tcPr>
                  <w:tcW w:w="534" w:type="dxa"/>
                  <w:tcBorders>
                    <w:right w:val="single" w:sz="4" w:space="0" w:color="auto"/>
                  </w:tcBorders>
                  <w:shd w:val="clear" w:color="auto" w:fill="auto"/>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21C50">
                    <w:rPr>
                      <w:rFonts w:ascii="Times New Roman" w:hAnsi="Times New Roman" w:cs="Times New Roman"/>
                      <w:sz w:val="20"/>
                      <w:szCs w:val="20"/>
                    </w:rPr>
                    <w:t>направить по почте</w:t>
                  </w:r>
                </w:p>
              </w:tc>
            </w:tr>
            <w:tr w:rsidR="00E63B65" w:rsidRPr="00021C50" w:rsidTr="00A62F44">
              <w:tc>
                <w:tcPr>
                  <w:tcW w:w="534" w:type="dxa"/>
                  <w:tcBorders>
                    <w:right w:val="single" w:sz="4" w:space="0" w:color="auto"/>
                  </w:tcBorders>
                  <w:shd w:val="clear" w:color="auto" w:fill="auto"/>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21C50">
                    <w:rPr>
                      <w:rFonts w:ascii="Times New Roman" w:hAnsi="Times New Roman" w:cs="Times New Roman"/>
                      <w:sz w:val="20"/>
                      <w:szCs w:val="20"/>
                    </w:rPr>
                    <w:t>направить в электронной форме в личный кабинет на ПГУ ЛО / ЕПГУ</w:t>
                  </w:r>
                </w:p>
              </w:tc>
            </w:tr>
          </w:tbl>
          <w:p w:rsidR="00E63B65" w:rsidRPr="00021C50" w:rsidRDefault="00E63B65" w:rsidP="00A62F4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1289" w:type="dxa"/>
            <w:gridSpan w:val="2"/>
            <w:vAlign w:val="bottom"/>
          </w:tcPr>
          <w:p w:rsidR="00E63B65" w:rsidRPr="00021C50" w:rsidRDefault="00E63B65" w:rsidP="00A62F44">
            <w:pPr>
              <w:autoSpaceDE w:val="0"/>
              <w:autoSpaceDN w:val="0"/>
              <w:adjustRightInd w:val="0"/>
              <w:spacing w:after="0" w:line="240" w:lineRule="auto"/>
              <w:rPr>
                <w:rFonts w:ascii="Times New Roman" w:hAnsi="Times New Roman" w:cs="Times New Roman"/>
              </w:rPr>
            </w:pPr>
            <w:r w:rsidRPr="00021C50">
              <w:rPr>
                <w:rFonts w:ascii="Times New Roman" w:hAnsi="Times New Roman" w:cs="Times New Roman"/>
              </w:rPr>
              <w:lastRenderedPageBreak/>
              <w:t>Подпись</w:t>
            </w:r>
          </w:p>
        </w:tc>
        <w:tc>
          <w:tcPr>
            <w:tcW w:w="2039" w:type="dxa"/>
            <w:gridSpan w:val="3"/>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52" w:type="dxa"/>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w:t>
            </w:r>
          </w:p>
        </w:tc>
        <w:tc>
          <w:tcPr>
            <w:tcW w:w="5059" w:type="dxa"/>
            <w:gridSpan w:val="2"/>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r w:rsidRPr="00021C50">
              <w:rPr>
                <w:rFonts w:ascii="Times New Roman" w:hAnsi="Times New Roman" w:cs="Times New Roman"/>
              </w:rPr>
              <w:t>/</w:t>
            </w:r>
          </w:p>
        </w:tc>
      </w:tr>
      <w:tr w:rsidR="00E63B65" w:rsidRPr="00021C50" w:rsidTr="00A62F44">
        <w:tc>
          <w:tcPr>
            <w:tcW w:w="1289" w:type="dxa"/>
            <w:gridSpan w:val="2"/>
          </w:tcPr>
          <w:p w:rsidR="00E63B65" w:rsidRPr="00021C50" w:rsidRDefault="00E63B65" w:rsidP="00A62F44">
            <w:pPr>
              <w:autoSpaceDE w:val="0"/>
              <w:autoSpaceDN w:val="0"/>
              <w:adjustRightInd w:val="0"/>
              <w:spacing w:after="0" w:line="240" w:lineRule="auto"/>
              <w:rPr>
                <w:rFonts w:ascii="Times New Roman" w:hAnsi="Times New Roman" w:cs="Times New Roman"/>
              </w:rPr>
            </w:pPr>
          </w:p>
        </w:tc>
        <w:tc>
          <w:tcPr>
            <w:tcW w:w="2039" w:type="dxa"/>
            <w:gridSpan w:val="3"/>
            <w:tcBorders>
              <w:top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52"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5059" w:type="dxa"/>
            <w:gridSpan w:val="2"/>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(фамилия, имя, отчество &lt;*&gt; полностью)</w:t>
            </w: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9079" w:type="dxa"/>
            <w:gridSpan w:val="9"/>
            <w:vAlign w:val="bottom"/>
          </w:tcPr>
          <w:p w:rsidR="00E63B65" w:rsidRPr="00021C50" w:rsidRDefault="00E63B65" w:rsidP="00A62F44">
            <w:pPr>
              <w:autoSpaceDE w:val="0"/>
              <w:autoSpaceDN w:val="0"/>
              <w:adjustRightInd w:val="0"/>
              <w:spacing w:after="0" w:line="240" w:lineRule="auto"/>
              <w:rPr>
                <w:rFonts w:ascii="Times New Roman" w:hAnsi="Times New Roman" w:cs="Times New Roman"/>
              </w:rPr>
            </w:pPr>
          </w:p>
        </w:tc>
      </w:tr>
      <w:tr w:rsidR="00E63B65" w:rsidRPr="00021C50" w:rsidTr="00A62F44">
        <w:tc>
          <w:tcPr>
            <w:tcW w:w="9079" w:type="dxa"/>
            <w:gridSpan w:val="9"/>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w:t>
            </w:r>
          </w:p>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&lt;*&gt; Отчество указывается при его наличии.</w:t>
            </w:r>
          </w:p>
        </w:tc>
      </w:tr>
    </w:tbl>
    <w:p w:rsidR="00E63B65" w:rsidRPr="00021C50" w:rsidRDefault="00E63B65" w:rsidP="00E63B65">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E63B65" w:rsidRPr="00021C50" w:rsidTr="00A62F44">
        <w:tc>
          <w:tcPr>
            <w:tcW w:w="9032" w:type="dxa"/>
            <w:gridSpan w:val="10"/>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 - - - - - - - - - - - - - - - - - - - - - - - - - - - - - - - - - - - - - - - - - - - - - - - - - - - - - - - -</w:t>
            </w:r>
          </w:p>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линия отреза</w:t>
            </w:r>
          </w:p>
        </w:tc>
      </w:tr>
      <w:tr w:rsidR="00E63B65" w:rsidRPr="00021C50" w:rsidTr="00A62F44">
        <w:tc>
          <w:tcPr>
            <w:tcW w:w="9032" w:type="dxa"/>
            <w:gridSpan w:val="10"/>
            <w:vAlign w:val="center"/>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Расписка-уведомление</w:t>
            </w:r>
          </w:p>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о принятии заявления о постановке на учет в качестве лица, имеющего</w:t>
            </w:r>
          </w:p>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право на предоставление земельного участка в собственность бесплатно</w:t>
            </w:r>
          </w:p>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(выдается гражданину)</w:t>
            </w:r>
          </w:p>
        </w:tc>
      </w:tr>
      <w:tr w:rsidR="00E63B65" w:rsidRPr="00021C50" w:rsidTr="00A62F44">
        <w:tc>
          <w:tcPr>
            <w:tcW w:w="9032" w:type="dxa"/>
            <w:gridSpan w:val="10"/>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p>
        </w:tc>
      </w:tr>
      <w:tr w:rsidR="00E63B65" w:rsidRPr="00021C50" w:rsidTr="00A62F44">
        <w:tc>
          <w:tcPr>
            <w:tcW w:w="4081" w:type="dxa"/>
            <w:gridSpan w:val="5"/>
            <w:vAlign w:val="center"/>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Заявление и документы приняты</w:t>
            </w:r>
          </w:p>
        </w:tc>
        <w:tc>
          <w:tcPr>
            <w:tcW w:w="4951" w:type="dxa"/>
            <w:gridSpan w:val="5"/>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4081" w:type="dxa"/>
            <w:gridSpan w:val="5"/>
          </w:tcPr>
          <w:p w:rsidR="00E63B65" w:rsidRPr="00021C50" w:rsidRDefault="00E63B65" w:rsidP="00A62F44">
            <w:pPr>
              <w:autoSpaceDE w:val="0"/>
              <w:autoSpaceDN w:val="0"/>
              <w:adjustRightInd w:val="0"/>
              <w:spacing w:after="0" w:line="240" w:lineRule="auto"/>
              <w:rPr>
                <w:rFonts w:ascii="Times New Roman" w:hAnsi="Times New Roman" w:cs="Times New Roman"/>
              </w:rPr>
            </w:pPr>
          </w:p>
        </w:tc>
        <w:tc>
          <w:tcPr>
            <w:tcW w:w="4951" w:type="dxa"/>
            <w:gridSpan w:val="5"/>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(фамилия, имя, отчество &lt;*&gt;)</w:t>
            </w:r>
          </w:p>
        </w:tc>
      </w:tr>
      <w:tr w:rsidR="00E63B65" w:rsidRPr="00021C50" w:rsidTr="00A62F44">
        <w:tc>
          <w:tcPr>
            <w:tcW w:w="9032" w:type="dxa"/>
            <w:gridSpan w:val="10"/>
            <w:vAlign w:val="center"/>
          </w:tcPr>
          <w:p w:rsidR="00E63B65" w:rsidRPr="00021C50" w:rsidRDefault="00E63B65" w:rsidP="00A62F44">
            <w:pPr>
              <w:autoSpaceDE w:val="0"/>
              <w:autoSpaceDN w:val="0"/>
              <w:adjustRightInd w:val="0"/>
              <w:spacing w:after="0" w:line="240" w:lineRule="auto"/>
              <w:rPr>
                <w:rFonts w:ascii="Times New Roman" w:hAnsi="Times New Roman" w:cs="Times New Roman"/>
              </w:rPr>
            </w:pPr>
          </w:p>
        </w:tc>
      </w:tr>
      <w:tr w:rsidR="00E63B65" w:rsidRPr="00021C50" w:rsidTr="00A62F44">
        <w:tc>
          <w:tcPr>
            <w:tcW w:w="1587" w:type="dxa"/>
            <w:tcBorders>
              <w:bottom w:val="single" w:sz="4" w:space="0" w:color="auto"/>
            </w:tcBorders>
          </w:tcPr>
          <w:p w:rsidR="00E63B65" w:rsidRPr="00021C50" w:rsidRDefault="00E63B65" w:rsidP="00A62F44">
            <w:pPr>
              <w:autoSpaceDE w:val="0"/>
              <w:autoSpaceDN w:val="0"/>
              <w:adjustRightInd w:val="0"/>
              <w:spacing w:after="0" w:line="240" w:lineRule="auto"/>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1077" w:type="dxa"/>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2098" w:type="dxa"/>
            <w:gridSpan w:val="2"/>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1191" w:type="dxa"/>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340" w:type="dxa"/>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c>
          <w:tcPr>
            <w:tcW w:w="1719" w:type="dxa"/>
            <w:tcBorders>
              <w:bottom w:val="single" w:sz="4" w:space="0" w:color="auto"/>
            </w:tcBorders>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1587" w:type="dxa"/>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должность лица, принявшего документы</w:t>
            </w:r>
          </w:p>
        </w:tc>
        <w:tc>
          <w:tcPr>
            <w:tcW w:w="340" w:type="dxa"/>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p>
        </w:tc>
        <w:tc>
          <w:tcPr>
            <w:tcW w:w="1077" w:type="dxa"/>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дата</w:t>
            </w:r>
          </w:p>
        </w:tc>
        <w:tc>
          <w:tcPr>
            <w:tcW w:w="340" w:type="dxa"/>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p>
        </w:tc>
        <w:tc>
          <w:tcPr>
            <w:tcW w:w="2098" w:type="dxa"/>
            <w:gridSpan w:val="2"/>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зарегистрировано под N</w:t>
            </w:r>
          </w:p>
        </w:tc>
        <w:tc>
          <w:tcPr>
            <w:tcW w:w="340" w:type="dxa"/>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p>
        </w:tc>
        <w:tc>
          <w:tcPr>
            <w:tcW w:w="1191" w:type="dxa"/>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подпись</w:t>
            </w:r>
          </w:p>
        </w:tc>
        <w:tc>
          <w:tcPr>
            <w:tcW w:w="340" w:type="dxa"/>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p>
        </w:tc>
        <w:tc>
          <w:tcPr>
            <w:tcW w:w="1719" w:type="dxa"/>
            <w:tcBorders>
              <w:top w:val="single" w:sz="4" w:space="0" w:color="auto"/>
            </w:tcBorders>
          </w:tcPr>
          <w:p w:rsidR="00E63B65" w:rsidRPr="00021C50" w:rsidRDefault="00E63B65" w:rsidP="00A62F44">
            <w:pPr>
              <w:autoSpaceDE w:val="0"/>
              <w:autoSpaceDN w:val="0"/>
              <w:adjustRightInd w:val="0"/>
              <w:spacing w:after="0" w:line="240" w:lineRule="auto"/>
              <w:jc w:val="center"/>
              <w:rPr>
                <w:rFonts w:ascii="Times New Roman" w:hAnsi="Times New Roman" w:cs="Times New Roman"/>
              </w:rPr>
            </w:pPr>
            <w:r w:rsidRPr="00021C50">
              <w:rPr>
                <w:rFonts w:ascii="Times New Roman" w:hAnsi="Times New Roman" w:cs="Times New Roman"/>
              </w:rPr>
              <w:t>расшифровка подписи</w:t>
            </w:r>
          </w:p>
        </w:tc>
      </w:tr>
      <w:tr w:rsidR="00E63B65" w:rsidRPr="00021C50" w:rsidTr="00A62F44">
        <w:tc>
          <w:tcPr>
            <w:tcW w:w="9032" w:type="dxa"/>
            <w:gridSpan w:val="10"/>
          </w:tcPr>
          <w:p w:rsidR="00E63B65" w:rsidRPr="00021C50" w:rsidRDefault="00E63B65" w:rsidP="00A62F44">
            <w:pPr>
              <w:autoSpaceDE w:val="0"/>
              <w:autoSpaceDN w:val="0"/>
              <w:adjustRightInd w:val="0"/>
              <w:spacing w:after="0" w:line="240" w:lineRule="auto"/>
              <w:jc w:val="both"/>
              <w:rPr>
                <w:rFonts w:ascii="Times New Roman" w:hAnsi="Times New Roman" w:cs="Times New Roman"/>
              </w:rPr>
            </w:pPr>
          </w:p>
        </w:tc>
      </w:tr>
      <w:tr w:rsidR="00E63B65" w:rsidRPr="00021C50" w:rsidTr="00A62F44">
        <w:tc>
          <w:tcPr>
            <w:tcW w:w="9032" w:type="dxa"/>
            <w:gridSpan w:val="10"/>
            <w:vAlign w:val="bottom"/>
          </w:tcPr>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w:t>
            </w:r>
          </w:p>
          <w:p w:rsidR="00E63B65" w:rsidRPr="00021C50" w:rsidRDefault="00E63B65" w:rsidP="00A62F44">
            <w:pPr>
              <w:autoSpaceDE w:val="0"/>
              <w:autoSpaceDN w:val="0"/>
              <w:adjustRightInd w:val="0"/>
              <w:spacing w:after="0" w:line="240" w:lineRule="auto"/>
              <w:ind w:firstLine="283"/>
              <w:jc w:val="both"/>
              <w:rPr>
                <w:rFonts w:ascii="Times New Roman" w:hAnsi="Times New Roman" w:cs="Times New Roman"/>
              </w:rPr>
            </w:pPr>
            <w:r w:rsidRPr="00021C50">
              <w:rPr>
                <w:rFonts w:ascii="Times New Roman" w:hAnsi="Times New Roman" w:cs="Times New Roman"/>
              </w:rPr>
              <w:t>&lt;*&gt; Отчество указывается при его наличии.</w:t>
            </w:r>
          </w:p>
        </w:tc>
      </w:tr>
    </w:tbl>
    <w:p w:rsidR="00E63B65" w:rsidRPr="00021C50" w:rsidRDefault="00E63B65" w:rsidP="00E63B65">
      <w:pPr>
        <w:tabs>
          <w:tab w:val="left" w:pos="3193"/>
        </w:tabs>
        <w:rPr>
          <w:rFonts w:ascii="Times New Roman" w:hAnsi="Times New Roman" w:cs="Times New Roman"/>
        </w:rPr>
      </w:pPr>
      <w:r w:rsidRPr="00021C50">
        <w:rPr>
          <w:rFonts w:ascii="Times New Roman" w:hAnsi="Times New Roman" w:cs="Times New Roman"/>
        </w:rPr>
        <w:tab/>
      </w:r>
    </w:p>
    <w:p w:rsidR="00E63B65" w:rsidRDefault="00E63B65" w:rsidP="00E63B65">
      <w:pPr>
        <w:rPr>
          <w:rFonts w:ascii="Times New Roman" w:hAnsi="Times New Roman" w:cs="Times New Roman"/>
        </w:rPr>
      </w:pPr>
    </w:p>
    <w:p w:rsidR="00E63B65" w:rsidRDefault="00E63B65" w:rsidP="00E63B65">
      <w:pPr>
        <w:rPr>
          <w:rFonts w:ascii="Times New Roman" w:hAnsi="Times New Roman" w:cs="Times New Roman"/>
        </w:rPr>
      </w:pPr>
    </w:p>
    <w:p w:rsidR="00E63B65" w:rsidRDefault="00E63B65" w:rsidP="00E63B65">
      <w:pPr>
        <w:rPr>
          <w:rFonts w:ascii="Times New Roman" w:hAnsi="Times New Roman" w:cs="Times New Roman"/>
        </w:rPr>
      </w:pPr>
    </w:p>
    <w:p w:rsidR="00E63B65" w:rsidRDefault="00E63B65" w:rsidP="00E63B65">
      <w:pPr>
        <w:rPr>
          <w:rFonts w:ascii="Times New Roman" w:hAnsi="Times New Roman" w:cs="Times New Roman"/>
        </w:rPr>
      </w:pPr>
    </w:p>
    <w:p w:rsidR="00E63B65" w:rsidRPr="00021C50" w:rsidRDefault="00E63B65" w:rsidP="00E63B65">
      <w:pPr>
        <w:rPr>
          <w:rFonts w:ascii="Times New Roman" w:hAnsi="Times New Roman" w:cs="Times New Roman"/>
        </w:rPr>
      </w:pPr>
    </w:p>
    <w:p w:rsidR="00E63B65" w:rsidRPr="00021C50" w:rsidRDefault="00E63B65" w:rsidP="00E63B65">
      <w:pPr>
        <w:rPr>
          <w:rFonts w:ascii="Times New Roman" w:hAnsi="Times New Roman" w:cs="Times New Roman"/>
        </w:rPr>
      </w:pPr>
    </w:p>
    <w:p w:rsidR="00E63B65" w:rsidRPr="00021C50" w:rsidRDefault="00E63B65" w:rsidP="00E63B65">
      <w:pPr>
        <w:pStyle w:val="ConsPlusNormal"/>
        <w:jc w:val="right"/>
        <w:outlineLvl w:val="1"/>
        <w:rPr>
          <w:rFonts w:ascii="Times New Roman" w:hAnsi="Times New Roman" w:cs="Times New Roman"/>
          <w:sz w:val="28"/>
          <w:szCs w:val="28"/>
        </w:rPr>
      </w:pPr>
      <w:r w:rsidRPr="00021C50">
        <w:lastRenderedPageBreak/>
        <w:tab/>
      </w:r>
      <w:r w:rsidRPr="00021C50">
        <w:rPr>
          <w:rFonts w:ascii="Times New Roman" w:hAnsi="Times New Roman" w:cs="Times New Roman"/>
          <w:sz w:val="28"/>
          <w:szCs w:val="28"/>
        </w:rPr>
        <w:t>Приложение 2</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к административному регламенту</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Кому: 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_________________________________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Представитель: ___________________</w:t>
      </w:r>
    </w:p>
    <w:p w:rsidR="00E63B65" w:rsidRPr="00021C50" w:rsidRDefault="00E63B65" w:rsidP="00E63B65">
      <w:pPr>
        <w:pStyle w:val="ConsPlusNormal"/>
        <w:ind w:left="3540" w:firstLine="708"/>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  Контактные данные заявителя </w:t>
      </w:r>
    </w:p>
    <w:p w:rsidR="00E63B65" w:rsidRPr="00021C50" w:rsidRDefault="00E63B65" w:rsidP="00E63B65">
      <w:pPr>
        <w:pStyle w:val="ConsPlusNormal"/>
        <w:ind w:left="2124"/>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       (представителя):</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Тел.: _____________________________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Эл</w:t>
      </w:r>
      <w:proofErr w:type="gramStart"/>
      <w:r w:rsidRPr="00021C50">
        <w:rPr>
          <w:rFonts w:ascii="Times New Roman" w:hAnsi="Times New Roman" w:cs="Times New Roman"/>
          <w:sz w:val="28"/>
          <w:szCs w:val="28"/>
        </w:rPr>
        <w:t>.</w:t>
      </w:r>
      <w:proofErr w:type="gramEnd"/>
      <w:r w:rsidRPr="00021C50">
        <w:rPr>
          <w:rFonts w:ascii="Times New Roman" w:hAnsi="Times New Roman" w:cs="Times New Roman"/>
          <w:sz w:val="28"/>
          <w:szCs w:val="28"/>
        </w:rPr>
        <w:t xml:space="preserve"> </w:t>
      </w:r>
      <w:proofErr w:type="gramStart"/>
      <w:r w:rsidRPr="00021C50">
        <w:rPr>
          <w:rFonts w:ascii="Times New Roman" w:hAnsi="Times New Roman" w:cs="Times New Roman"/>
          <w:sz w:val="28"/>
          <w:szCs w:val="28"/>
        </w:rPr>
        <w:t>п</w:t>
      </w:r>
      <w:proofErr w:type="gramEnd"/>
      <w:r w:rsidRPr="00021C50">
        <w:rPr>
          <w:rFonts w:ascii="Times New Roman" w:hAnsi="Times New Roman" w:cs="Times New Roman"/>
          <w:sz w:val="28"/>
          <w:szCs w:val="28"/>
        </w:rPr>
        <w:t>очта: 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Адрес:___________________________</w:t>
      </w:r>
    </w:p>
    <w:p w:rsidR="00E63B65" w:rsidRPr="00021C50" w:rsidRDefault="00E63B65" w:rsidP="00E63B65">
      <w:pPr>
        <w:pStyle w:val="ConsPlusNormal"/>
        <w:ind w:left="4248" w:firstLine="708"/>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center"/>
        <w:outlineLvl w:val="1"/>
        <w:rPr>
          <w:rFonts w:ascii="Times New Roman" w:hAnsi="Times New Roman" w:cs="Times New Roman"/>
          <w:sz w:val="28"/>
          <w:szCs w:val="28"/>
        </w:rPr>
      </w:pPr>
      <w:r w:rsidRPr="00021C50">
        <w:rPr>
          <w:rFonts w:ascii="Times New Roman" w:hAnsi="Times New Roman" w:cs="Times New Roman"/>
          <w:sz w:val="28"/>
          <w:szCs w:val="28"/>
        </w:rPr>
        <w:t>РЕШЕНИЕ</w:t>
      </w:r>
    </w:p>
    <w:p w:rsidR="00E63B65" w:rsidRPr="00021C50" w:rsidRDefault="00E63B65" w:rsidP="00E63B65">
      <w:pPr>
        <w:pStyle w:val="ConsPlusNormal"/>
        <w:jc w:val="center"/>
        <w:outlineLvl w:val="1"/>
        <w:rPr>
          <w:rFonts w:ascii="Times New Roman" w:hAnsi="Times New Roman" w:cs="Times New Roman"/>
          <w:sz w:val="28"/>
          <w:szCs w:val="28"/>
        </w:rPr>
      </w:pPr>
      <w:r w:rsidRPr="00021C50">
        <w:rPr>
          <w:rFonts w:ascii="Times New Roman" w:hAnsi="Times New Roman" w:cs="Times New Roman"/>
          <w:sz w:val="28"/>
          <w:szCs w:val="28"/>
        </w:rPr>
        <w:t>об отказе в предоставлении муниципальной услуги</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center"/>
        <w:outlineLvl w:val="1"/>
        <w:rPr>
          <w:rFonts w:ascii="Times New Roman" w:hAnsi="Times New Roman" w:cs="Times New Roman"/>
          <w:sz w:val="28"/>
          <w:szCs w:val="28"/>
        </w:rPr>
      </w:pPr>
      <w:r w:rsidRPr="00021C50">
        <w:rPr>
          <w:rFonts w:ascii="Times New Roman" w:hAnsi="Times New Roman" w:cs="Times New Roman"/>
          <w:sz w:val="28"/>
          <w:szCs w:val="28"/>
        </w:rPr>
        <w:t>№ ______________________________ от ______________</w:t>
      </w:r>
    </w:p>
    <w:p w:rsidR="00E63B65" w:rsidRPr="00021C50" w:rsidRDefault="00E63B65" w:rsidP="00E63B65">
      <w:pPr>
        <w:pStyle w:val="ConsPlusNormal"/>
        <w:jc w:val="center"/>
        <w:outlineLvl w:val="1"/>
        <w:rPr>
          <w:rFonts w:ascii="Times New Roman" w:hAnsi="Times New Roman" w:cs="Times New Roman"/>
          <w:i/>
          <w:iCs/>
          <w:sz w:val="28"/>
          <w:szCs w:val="28"/>
        </w:rPr>
      </w:pPr>
      <w:r w:rsidRPr="00021C50">
        <w:rPr>
          <w:rFonts w:ascii="Times New Roman" w:hAnsi="Times New Roman" w:cs="Times New Roman"/>
          <w:i/>
          <w:iCs/>
          <w:sz w:val="28"/>
          <w:szCs w:val="28"/>
        </w:rPr>
        <w:t>(номер и дата решения)</w:t>
      </w:r>
    </w:p>
    <w:p w:rsidR="00E63B65" w:rsidRPr="00021C50" w:rsidRDefault="00E63B65" w:rsidP="00E63B65">
      <w:pPr>
        <w:pStyle w:val="ConsPlusNormal"/>
        <w:jc w:val="both"/>
        <w:outlineLvl w:val="1"/>
        <w:rPr>
          <w:rFonts w:ascii="Times New Roman" w:hAnsi="Times New Roman" w:cs="Times New Roman"/>
          <w:sz w:val="28"/>
          <w:szCs w:val="28"/>
        </w:rPr>
      </w:pPr>
    </w:p>
    <w:p w:rsidR="00E63B65" w:rsidRPr="00021C50" w:rsidRDefault="00E63B65" w:rsidP="00E63B65">
      <w:pPr>
        <w:pStyle w:val="ConsPlusNormal"/>
        <w:ind w:firstLine="708"/>
        <w:jc w:val="both"/>
        <w:outlineLvl w:val="1"/>
        <w:rPr>
          <w:rFonts w:ascii="Times New Roman" w:hAnsi="Times New Roman" w:cs="Times New Roman"/>
          <w:sz w:val="28"/>
          <w:szCs w:val="28"/>
        </w:rPr>
      </w:pPr>
      <w:r w:rsidRPr="00021C50">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63B65" w:rsidRPr="00021C50" w:rsidRDefault="00E63B65" w:rsidP="00E63B65">
      <w:pPr>
        <w:pStyle w:val="ConsPlusNormal"/>
        <w:jc w:val="both"/>
        <w:outlineLvl w:val="1"/>
        <w:rPr>
          <w:rFonts w:ascii="Times New Roman" w:hAnsi="Times New Roman" w:cs="Times New Roman"/>
          <w:sz w:val="28"/>
          <w:szCs w:val="28"/>
        </w:rPr>
      </w:pPr>
      <w:r w:rsidRPr="00021C50">
        <w:rPr>
          <w:rFonts w:ascii="Times New Roman" w:hAnsi="Times New Roman" w:cs="Times New Roman"/>
          <w:sz w:val="28"/>
          <w:szCs w:val="28"/>
        </w:rPr>
        <w:t>(</w:t>
      </w:r>
      <w:r w:rsidRPr="00021C50">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21C50">
        <w:rPr>
          <w:rFonts w:ascii="Times New Roman" w:hAnsi="Times New Roman" w:cs="Times New Roman"/>
          <w:sz w:val="28"/>
          <w:szCs w:val="28"/>
        </w:rPr>
        <w:t>)</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ind w:firstLine="708"/>
        <w:jc w:val="both"/>
        <w:outlineLvl w:val="1"/>
        <w:rPr>
          <w:rFonts w:ascii="Times New Roman" w:hAnsi="Times New Roman" w:cs="Times New Roman"/>
          <w:sz w:val="28"/>
          <w:szCs w:val="28"/>
        </w:rPr>
      </w:pPr>
      <w:r w:rsidRPr="00021C50">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63B65" w:rsidRPr="00021C50" w:rsidRDefault="00E63B65" w:rsidP="00E63B65">
      <w:pPr>
        <w:pStyle w:val="ConsPlusNormal"/>
        <w:ind w:firstLine="708"/>
        <w:jc w:val="both"/>
        <w:outlineLvl w:val="1"/>
        <w:rPr>
          <w:rFonts w:ascii="Times New Roman" w:hAnsi="Times New Roman" w:cs="Times New Roman"/>
          <w:sz w:val="28"/>
          <w:szCs w:val="28"/>
        </w:rPr>
      </w:pPr>
      <w:r w:rsidRPr="00021C50">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 xml:space="preserve">Глава Администрации    </w:t>
      </w:r>
      <w:r w:rsidRPr="00021C50">
        <w:rPr>
          <w:rFonts w:ascii="Times New Roman" w:hAnsi="Times New Roman" w:cs="Times New Roman"/>
          <w:sz w:val="28"/>
          <w:szCs w:val="28"/>
        </w:rPr>
        <w:tab/>
      </w:r>
      <w:r w:rsidRPr="00021C50">
        <w:rPr>
          <w:rFonts w:ascii="Times New Roman" w:hAnsi="Times New Roman" w:cs="Times New Roman"/>
          <w:sz w:val="28"/>
          <w:szCs w:val="28"/>
        </w:rPr>
        <w:tab/>
      </w:r>
      <w:r w:rsidRPr="00021C50">
        <w:rPr>
          <w:rFonts w:ascii="Times New Roman" w:hAnsi="Times New Roman" w:cs="Times New Roman"/>
          <w:sz w:val="28"/>
          <w:szCs w:val="28"/>
        </w:rPr>
        <w:tab/>
      </w:r>
      <w:r w:rsidRPr="00021C50">
        <w:rPr>
          <w:rFonts w:ascii="Times New Roman" w:hAnsi="Times New Roman" w:cs="Times New Roman"/>
          <w:sz w:val="28"/>
          <w:szCs w:val="28"/>
        </w:rPr>
        <w:tab/>
      </w:r>
      <w:r w:rsidRPr="00021C50">
        <w:rPr>
          <w:rFonts w:ascii="Times New Roman" w:hAnsi="Times New Roman" w:cs="Times New Roman"/>
          <w:sz w:val="28"/>
          <w:szCs w:val="28"/>
        </w:rPr>
        <w:tab/>
      </w:r>
      <w:r w:rsidRPr="00021C50">
        <w:rPr>
          <w:rFonts w:ascii="Times New Roman" w:hAnsi="Times New Roman" w:cs="Times New Roman"/>
          <w:sz w:val="28"/>
          <w:szCs w:val="28"/>
        </w:rPr>
        <w:tab/>
        <w:t>_________________</w:t>
      </w:r>
    </w:p>
    <w:p w:rsidR="00E63B65" w:rsidRPr="00021C50" w:rsidRDefault="00E63B65" w:rsidP="00E63B65">
      <w:pPr>
        <w:tabs>
          <w:tab w:val="left" w:pos="7313"/>
        </w:tabs>
      </w:pPr>
    </w:p>
    <w:p w:rsidR="00E63B65" w:rsidRPr="00021C50" w:rsidRDefault="00E63B65" w:rsidP="00E63B65">
      <w:pPr>
        <w:pStyle w:val="ConsPlusNormal"/>
        <w:jc w:val="right"/>
        <w:outlineLvl w:val="1"/>
        <w:rPr>
          <w:rFonts w:ascii="Times New Roman" w:hAnsi="Times New Roman" w:cs="Times New Roman"/>
          <w:sz w:val="28"/>
          <w:szCs w:val="28"/>
        </w:rPr>
      </w:pPr>
      <w:r w:rsidRPr="00021C50">
        <w:lastRenderedPageBreak/>
        <w:tab/>
      </w:r>
      <w:r w:rsidRPr="00021C50">
        <w:tab/>
      </w:r>
      <w:r w:rsidRPr="00021C50">
        <w:rPr>
          <w:rFonts w:ascii="Times New Roman" w:hAnsi="Times New Roman" w:cs="Times New Roman"/>
          <w:sz w:val="28"/>
          <w:szCs w:val="28"/>
        </w:rPr>
        <w:t>Приложение 3</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к административному регламенту</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Кому: 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_________________________________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Представитель: ___________________</w:t>
      </w:r>
    </w:p>
    <w:p w:rsidR="00E63B65" w:rsidRPr="00021C50" w:rsidRDefault="00E63B65" w:rsidP="00E63B65">
      <w:pPr>
        <w:pStyle w:val="ConsPlusNormal"/>
        <w:ind w:left="3540" w:firstLine="708"/>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  Контактные данные заявителя </w:t>
      </w:r>
    </w:p>
    <w:p w:rsidR="00E63B65" w:rsidRPr="00021C50" w:rsidRDefault="00E63B65" w:rsidP="00E63B65">
      <w:pPr>
        <w:pStyle w:val="ConsPlusNormal"/>
        <w:ind w:left="2124"/>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       (представителя):</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Тел.: _____________________________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Эл</w:t>
      </w:r>
      <w:proofErr w:type="gramStart"/>
      <w:r w:rsidRPr="00021C50">
        <w:rPr>
          <w:rFonts w:ascii="Times New Roman" w:hAnsi="Times New Roman" w:cs="Times New Roman"/>
          <w:sz w:val="28"/>
          <w:szCs w:val="28"/>
        </w:rPr>
        <w:t>.</w:t>
      </w:r>
      <w:proofErr w:type="gramEnd"/>
      <w:r w:rsidRPr="00021C50">
        <w:rPr>
          <w:rFonts w:ascii="Times New Roman" w:hAnsi="Times New Roman" w:cs="Times New Roman"/>
          <w:sz w:val="28"/>
          <w:szCs w:val="28"/>
        </w:rPr>
        <w:t xml:space="preserve"> </w:t>
      </w:r>
      <w:proofErr w:type="gramStart"/>
      <w:r w:rsidRPr="00021C50">
        <w:rPr>
          <w:rFonts w:ascii="Times New Roman" w:hAnsi="Times New Roman" w:cs="Times New Roman"/>
          <w:sz w:val="28"/>
          <w:szCs w:val="28"/>
        </w:rPr>
        <w:t>п</w:t>
      </w:r>
      <w:proofErr w:type="gramEnd"/>
      <w:r w:rsidRPr="00021C50">
        <w:rPr>
          <w:rFonts w:ascii="Times New Roman" w:hAnsi="Times New Roman" w:cs="Times New Roman"/>
          <w:sz w:val="28"/>
          <w:szCs w:val="28"/>
        </w:rPr>
        <w:t>очта: 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Адрес:___________________________</w:t>
      </w:r>
    </w:p>
    <w:p w:rsidR="00E63B65" w:rsidRPr="00021C50" w:rsidRDefault="00E63B65" w:rsidP="00E63B65">
      <w:pPr>
        <w:pStyle w:val="ConsPlusNormal"/>
        <w:ind w:left="4248" w:firstLine="708"/>
        <w:jc w:val="right"/>
        <w:outlineLvl w:val="1"/>
        <w:rPr>
          <w:rFonts w:ascii="Times New Roman" w:hAnsi="Times New Roman" w:cs="Times New Roman"/>
          <w:sz w:val="28"/>
          <w:szCs w:val="28"/>
        </w:rPr>
      </w:pPr>
      <w:r w:rsidRPr="00021C50">
        <w:rPr>
          <w:rFonts w:ascii="Times New Roman" w:hAnsi="Times New Roman" w:cs="Times New Roman"/>
          <w:sz w:val="28"/>
          <w:szCs w:val="28"/>
        </w:rPr>
        <w:t xml:space="preserve"> </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center"/>
        <w:outlineLvl w:val="1"/>
        <w:rPr>
          <w:rFonts w:ascii="Times New Roman" w:hAnsi="Times New Roman" w:cs="Times New Roman"/>
          <w:sz w:val="28"/>
          <w:szCs w:val="28"/>
        </w:rPr>
      </w:pPr>
      <w:r w:rsidRPr="00021C50">
        <w:rPr>
          <w:rFonts w:ascii="Times New Roman" w:hAnsi="Times New Roman" w:cs="Times New Roman"/>
          <w:sz w:val="28"/>
          <w:szCs w:val="28"/>
        </w:rPr>
        <w:t>РЕШЕНИЕ</w:t>
      </w:r>
    </w:p>
    <w:p w:rsidR="00E63B65" w:rsidRPr="00021C50" w:rsidRDefault="00E63B65" w:rsidP="00E63B65">
      <w:pPr>
        <w:pStyle w:val="ConsPlusNormal"/>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E63B65" w:rsidRPr="00021C50" w:rsidRDefault="00E63B65" w:rsidP="00E63B65">
      <w:pPr>
        <w:pStyle w:val="ConsPlusNormal"/>
        <w:jc w:val="center"/>
        <w:outlineLvl w:val="1"/>
        <w:rPr>
          <w:rFonts w:ascii="Times New Roman" w:hAnsi="Times New Roman" w:cs="Times New Roman"/>
          <w:sz w:val="28"/>
          <w:szCs w:val="28"/>
        </w:rPr>
      </w:pPr>
      <w:r w:rsidRPr="00021C50">
        <w:rPr>
          <w:rFonts w:ascii="Times New Roman" w:hAnsi="Times New Roman" w:cs="Times New Roman"/>
          <w:sz w:val="28"/>
          <w:szCs w:val="28"/>
        </w:rPr>
        <w:t>№ ______________________________ от ______________</w:t>
      </w:r>
    </w:p>
    <w:p w:rsidR="00E63B65" w:rsidRPr="00021C50" w:rsidRDefault="00E63B65" w:rsidP="00E63B65">
      <w:pPr>
        <w:pStyle w:val="ConsPlusNormal"/>
        <w:jc w:val="center"/>
        <w:outlineLvl w:val="1"/>
        <w:rPr>
          <w:rFonts w:ascii="Times New Roman" w:hAnsi="Times New Roman" w:cs="Times New Roman"/>
          <w:i/>
          <w:iCs/>
          <w:sz w:val="28"/>
          <w:szCs w:val="28"/>
        </w:rPr>
      </w:pPr>
      <w:r w:rsidRPr="00021C50">
        <w:rPr>
          <w:rFonts w:ascii="Times New Roman" w:hAnsi="Times New Roman" w:cs="Times New Roman"/>
          <w:i/>
          <w:iCs/>
          <w:sz w:val="28"/>
          <w:szCs w:val="28"/>
        </w:rPr>
        <w:t>(номер и дата решения)</w:t>
      </w:r>
    </w:p>
    <w:p w:rsidR="00E63B65" w:rsidRPr="00021C50" w:rsidRDefault="00E63B65" w:rsidP="00E63B65">
      <w:pPr>
        <w:pStyle w:val="ConsPlusNormal"/>
        <w:jc w:val="both"/>
        <w:outlineLvl w:val="1"/>
        <w:rPr>
          <w:rFonts w:ascii="Times New Roman" w:hAnsi="Times New Roman" w:cs="Times New Roman"/>
          <w:sz w:val="28"/>
          <w:szCs w:val="28"/>
        </w:rPr>
      </w:pPr>
    </w:p>
    <w:p w:rsidR="00E63B65" w:rsidRPr="00021C50" w:rsidRDefault="00E63B65" w:rsidP="00E63B65">
      <w:pPr>
        <w:pStyle w:val="ConsPlusNormal"/>
        <w:ind w:firstLine="708"/>
        <w:jc w:val="both"/>
        <w:outlineLvl w:val="1"/>
        <w:rPr>
          <w:rFonts w:ascii="Times New Roman" w:hAnsi="Times New Roman" w:cs="Times New Roman"/>
          <w:sz w:val="28"/>
          <w:szCs w:val="28"/>
        </w:rPr>
      </w:pPr>
      <w:r w:rsidRPr="00021C50">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63B65" w:rsidRPr="00021C50" w:rsidRDefault="00E63B65" w:rsidP="00E63B65">
      <w:pPr>
        <w:pStyle w:val="ConsPlusNormal"/>
        <w:jc w:val="both"/>
        <w:outlineLvl w:val="1"/>
        <w:rPr>
          <w:rFonts w:ascii="Times New Roman" w:hAnsi="Times New Roman" w:cs="Times New Roman"/>
          <w:sz w:val="28"/>
          <w:szCs w:val="28"/>
        </w:rPr>
      </w:pPr>
      <w:r w:rsidRPr="00021C50">
        <w:rPr>
          <w:rFonts w:ascii="Times New Roman" w:hAnsi="Times New Roman" w:cs="Times New Roman"/>
          <w:sz w:val="28"/>
          <w:szCs w:val="28"/>
        </w:rPr>
        <w:t>(</w:t>
      </w:r>
      <w:r w:rsidRPr="00021C50">
        <w:rPr>
          <w:rFonts w:ascii="Times New Roman" w:hAnsi="Times New Roman" w:cs="Times New Roman"/>
          <w:i/>
          <w:sz w:val="28"/>
          <w:szCs w:val="28"/>
        </w:rPr>
        <w:t>указываются основания в соответствии с административным регламентом</w:t>
      </w:r>
      <w:r w:rsidRPr="00021C50">
        <w:rPr>
          <w:rFonts w:ascii="Times New Roman" w:hAnsi="Times New Roman" w:cs="Times New Roman"/>
          <w:sz w:val="28"/>
          <w:szCs w:val="28"/>
        </w:rPr>
        <w:t>)</w:t>
      </w: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pStyle w:val="ConsPlusNormal"/>
        <w:jc w:val="right"/>
        <w:outlineLvl w:val="1"/>
        <w:rPr>
          <w:rFonts w:ascii="Times New Roman" w:hAnsi="Times New Roman" w:cs="Times New Roman"/>
          <w:sz w:val="28"/>
          <w:szCs w:val="28"/>
        </w:rPr>
      </w:pPr>
    </w:p>
    <w:p w:rsidR="00E63B65" w:rsidRPr="00021C50" w:rsidRDefault="00E63B65" w:rsidP="00E63B65">
      <w:pPr>
        <w:tabs>
          <w:tab w:val="left" w:pos="9103"/>
        </w:tabs>
      </w:pPr>
      <w:r w:rsidRPr="00021C50">
        <w:rPr>
          <w:rFonts w:ascii="Times New Roman" w:hAnsi="Times New Roman" w:cs="Times New Roman"/>
          <w:sz w:val="28"/>
          <w:szCs w:val="28"/>
        </w:rPr>
        <w:t xml:space="preserve">Глава Администрации    </w:t>
      </w:r>
      <w:r w:rsidRPr="00021C50">
        <w:rPr>
          <w:rFonts w:ascii="Times New Roman" w:hAnsi="Times New Roman" w:cs="Times New Roman"/>
          <w:sz w:val="28"/>
          <w:szCs w:val="28"/>
        </w:rPr>
        <w:tab/>
      </w:r>
      <w:r w:rsidRPr="00021C50">
        <w:rPr>
          <w:rFonts w:ascii="Times New Roman" w:hAnsi="Times New Roman" w:cs="Times New Roman"/>
          <w:sz w:val="28"/>
          <w:szCs w:val="28"/>
        </w:rPr>
        <w:tab/>
      </w:r>
      <w:r w:rsidRPr="00021C50">
        <w:rPr>
          <w:rFonts w:ascii="Times New Roman" w:hAnsi="Times New Roman" w:cs="Times New Roman"/>
          <w:sz w:val="28"/>
          <w:szCs w:val="28"/>
        </w:rPr>
        <w:tab/>
      </w:r>
    </w:p>
    <w:p w:rsidR="00E63B65" w:rsidRPr="00021C50" w:rsidRDefault="00E63B65" w:rsidP="00E63B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63B65" w:rsidRDefault="00E63B65" w:rsidP="00E63B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75197" w:rsidRDefault="00C75197" w:rsidP="00E63B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63B65" w:rsidRDefault="00E63B65" w:rsidP="00E63B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63B65" w:rsidRPr="00021C50" w:rsidRDefault="00E63B65" w:rsidP="00E63B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63B65" w:rsidRPr="00274889" w:rsidRDefault="00E63B65" w:rsidP="00E63B65">
      <w:pPr>
        <w:widowControl w:val="0"/>
        <w:autoSpaceDE w:val="0"/>
        <w:autoSpaceDN w:val="0"/>
        <w:adjustRightInd w:val="0"/>
        <w:spacing w:after="0" w:line="240" w:lineRule="auto"/>
        <w:jc w:val="right"/>
        <w:rPr>
          <w:rFonts w:ascii="Times New Roman" w:eastAsiaTheme="minorEastAsia" w:hAnsi="Times New Roman" w:cs="Times New Roman"/>
          <w:sz w:val="28"/>
          <w:szCs w:val="24"/>
          <w:lang w:eastAsia="ru-RU"/>
        </w:rPr>
      </w:pPr>
      <w:r w:rsidRPr="00274889">
        <w:rPr>
          <w:rFonts w:ascii="Times New Roman" w:eastAsiaTheme="minorEastAsia" w:hAnsi="Times New Roman" w:cs="Times New Roman"/>
          <w:sz w:val="28"/>
          <w:szCs w:val="24"/>
          <w:lang w:eastAsia="ru-RU"/>
        </w:rPr>
        <w:lastRenderedPageBreak/>
        <w:t>Приложение 4</w:t>
      </w:r>
    </w:p>
    <w:p w:rsidR="00E63B65" w:rsidRPr="00274889" w:rsidRDefault="00E63B65" w:rsidP="00E63B65">
      <w:pPr>
        <w:widowControl w:val="0"/>
        <w:autoSpaceDE w:val="0"/>
        <w:autoSpaceDN w:val="0"/>
        <w:adjustRightInd w:val="0"/>
        <w:spacing w:after="0" w:line="240" w:lineRule="auto"/>
        <w:jc w:val="right"/>
        <w:rPr>
          <w:rFonts w:ascii="Times New Roman" w:eastAsiaTheme="minorEastAsia" w:hAnsi="Times New Roman" w:cs="Times New Roman"/>
          <w:sz w:val="28"/>
          <w:szCs w:val="24"/>
          <w:lang w:eastAsia="ru-RU"/>
        </w:rPr>
      </w:pPr>
      <w:r w:rsidRPr="00274889">
        <w:rPr>
          <w:rFonts w:ascii="Times New Roman" w:eastAsiaTheme="minorEastAsia" w:hAnsi="Times New Roman" w:cs="Times New Roman"/>
          <w:sz w:val="28"/>
          <w:szCs w:val="24"/>
          <w:lang w:eastAsia="ru-RU"/>
        </w:rPr>
        <w:t>к административному регламенту</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Кому: 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_________________________________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Представитель: ___________________</w:t>
      </w:r>
    </w:p>
    <w:p w:rsidR="00E63B65" w:rsidRPr="00021C50" w:rsidRDefault="00E63B65" w:rsidP="00E63B65">
      <w:pPr>
        <w:pStyle w:val="ConsPlusNormal"/>
        <w:ind w:left="3540" w:firstLine="708"/>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  Контактные данные заявителя </w:t>
      </w:r>
    </w:p>
    <w:p w:rsidR="00E63B65" w:rsidRPr="00021C50" w:rsidRDefault="00E63B65" w:rsidP="00E63B65">
      <w:pPr>
        <w:pStyle w:val="ConsPlusNormal"/>
        <w:ind w:left="2124"/>
        <w:jc w:val="center"/>
        <w:outlineLvl w:val="1"/>
        <w:rPr>
          <w:rFonts w:ascii="Times New Roman" w:hAnsi="Times New Roman" w:cs="Times New Roman"/>
          <w:sz w:val="28"/>
          <w:szCs w:val="28"/>
        </w:rPr>
      </w:pPr>
      <w:r w:rsidRPr="00021C50">
        <w:rPr>
          <w:rFonts w:ascii="Times New Roman" w:hAnsi="Times New Roman" w:cs="Times New Roman"/>
          <w:sz w:val="28"/>
          <w:szCs w:val="28"/>
        </w:rPr>
        <w:t xml:space="preserve">       (представителя):</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Тел.: _____________________________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Эл</w:t>
      </w:r>
      <w:proofErr w:type="gramStart"/>
      <w:r w:rsidRPr="00021C50">
        <w:rPr>
          <w:rFonts w:ascii="Times New Roman" w:hAnsi="Times New Roman" w:cs="Times New Roman"/>
          <w:sz w:val="28"/>
          <w:szCs w:val="28"/>
        </w:rPr>
        <w:t>.</w:t>
      </w:r>
      <w:proofErr w:type="gramEnd"/>
      <w:r w:rsidRPr="00021C50">
        <w:rPr>
          <w:rFonts w:ascii="Times New Roman" w:hAnsi="Times New Roman" w:cs="Times New Roman"/>
          <w:sz w:val="28"/>
          <w:szCs w:val="28"/>
        </w:rPr>
        <w:t xml:space="preserve"> </w:t>
      </w:r>
      <w:proofErr w:type="gramStart"/>
      <w:r w:rsidRPr="00021C50">
        <w:rPr>
          <w:rFonts w:ascii="Times New Roman" w:hAnsi="Times New Roman" w:cs="Times New Roman"/>
          <w:sz w:val="28"/>
          <w:szCs w:val="28"/>
        </w:rPr>
        <w:t>п</w:t>
      </w:r>
      <w:proofErr w:type="gramEnd"/>
      <w:r w:rsidRPr="00021C50">
        <w:rPr>
          <w:rFonts w:ascii="Times New Roman" w:hAnsi="Times New Roman" w:cs="Times New Roman"/>
          <w:sz w:val="28"/>
          <w:szCs w:val="28"/>
        </w:rPr>
        <w:t>очта: ________________________</w:t>
      </w:r>
    </w:p>
    <w:p w:rsidR="00E63B65" w:rsidRPr="00021C50" w:rsidRDefault="00E63B65" w:rsidP="00E63B65">
      <w:pPr>
        <w:pStyle w:val="ConsPlusNormal"/>
        <w:jc w:val="right"/>
        <w:outlineLvl w:val="1"/>
        <w:rPr>
          <w:rFonts w:ascii="Times New Roman" w:hAnsi="Times New Roman" w:cs="Times New Roman"/>
          <w:sz w:val="28"/>
          <w:szCs w:val="28"/>
        </w:rPr>
      </w:pPr>
      <w:r w:rsidRPr="00021C50">
        <w:rPr>
          <w:rFonts w:ascii="Times New Roman" w:hAnsi="Times New Roman" w:cs="Times New Roman"/>
          <w:sz w:val="28"/>
          <w:szCs w:val="28"/>
        </w:rPr>
        <w:t>Адрес:___________________________</w:t>
      </w:r>
    </w:p>
    <w:p w:rsidR="00E63B65" w:rsidRPr="00021C50" w:rsidRDefault="00E63B65" w:rsidP="00E63B65">
      <w:pPr>
        <w:autoSpaceDE w:val="0"/>
        <w:autoSpaceDN w:val="0"/>
        <w:adjustRightInd w:val="0"/>
        <w:spacing w:after="0" w:line="360" w:lineRule="auto"/>
        <w:ind w:left="4536"/>
        <w:jc w:val="both"/>
        <w:rPr>
          <w:rFonts w:ascii="Times New Roman" w:hAnsi="Times New Roman" w:cs="Times New Roman"/>
          <w:sz w:val="20"/>
          <w:szCs w:val="20"/>
        </w:rPr>
      </w:pPr>
    </w:p>
    <w:p w:rsidR="00E63B65" w:rsidRPr="00021C50" w:rsidRDefault="00E63B65" w:rsidP="00E63B65">
      <w:pPr>
        <w:autoSpaceDE w:val="0"/>
        <w:autoSpaceDN w:val="0"/>
        <w:adjustRightInd w:val="0"/>
        <w:spacing w:after="0" w:line="240" w:lineRule="auto"/>
        <w:jc w:val="center"/>
        <w:rPr>
          <w:rFonts w:ascii="Times New Roman" w:hAnsi="Times New Roman" w:cs="Times New Roman"/>
          <w:sz w:val="26"/>
          <w:szCs w:val="26"/>
        </w:rPr>
      </w:pPr>
    </w:p>
    <w:p w:rsidR="00E63B65" w:rsidRPr="00021C50" w:rsidRDefault="00E63B65" w:rsidP="00E63B65">
      <w:pPr>
        <w:autoSpaceDE w:val="0"/>
        <w:autoSpaceDN w:val="0"/>
        <w:adjustRightInd w:val="0"/>
        <w:spacing w:after="0" w:line="240" w:lineRule="auto"/>
        <w:jc w:val="center"/>
        <w:rPr>
          <w:rFonts w:ascii="Times New Roman" w:hAnsi="Times New Roman" w:cs="Times New Roman"/>
          <w:sz w:val="26"/>
          <w:szCs w:val="26"/>
        </w:rPr>
      </w:pPr>
      <w:r w:rsidRPr="00021C50">
        <w:rPr>
          <w:rFonts w:ascii="Times New Roman" w:hAnsi="Times New Roman" w:cs="Times New Roman"/>
          <w:sz w:val="26"/>
          <w:szCs w:val="26"/>
        </w:rPr>
        <w:t>УВЕДОМЛЕНИЕ</w:t>
      </w:r>
    </w:p>
    <w:p w:rsidR="00E63B65" w:rsidRPr="00021C50" w:rsidRDefault="00E63B65" w:rsidP="00E63B65">
      <w:pPr>
        <w:autoSpaceDE w:val="0"/>
        <w:autoSpaceDN w:val="0"/>
        <w:adjustRightInd w:val="0"/>
        <w:spacing w:after="0" w:line="240" w:lineRule="auto"/>
        <w:jc w:val="center"/>
        <w:rPr>
          <w:rFonts w:ascii="Times New Roman" w:hAnsi="Times New Roman" w:cs="Times New Roman"/>
          <w:sz w:val="26"/>
          <w:szCs w:val="26"/>
        </w:rPr>
      </w:pPr>
      <w:r w:rsidRPr="00021C50">
        <w:rPr>
          <w:rFonts w:ascii="Times New Roman" w:hAnsi="Times New Roman" w:cs="Times New Roman"/>
          <w:sz w:val="26"/>
          <w:szCs w:val="26"/>
        </w:rPr>
        <w:t>об отказе в приеме заявления и документов, необходимых</w:t>
      </w:r>
      <w:r w:rsidRPr="00021C50">
        <w:rPr>
          <w:rFonts w:ascii="Times New Roman" w:hAnsi="Times New Roman" w:cs="Times New Roman"/>
          <w:sz w:val="26"/>
          <w:szCs w:val="26"/>
        </w:rPr>
        <w:br/>
        <w:t>для предоставления муниципальной услуги</w:t>
      </w:r>
    </w:p>
    <w:p w:rsidR="00E63B65" w:rsidRPr="00021C50" w:rsidRDefault="00E63B65" w:rsidP="00E63B65">
      <w:pPr>
        <w:autoSpaceDE w:val="0"/>
        <w:autoSpaceDN w:val="0"/>
        <w:adjustRightInd w:val="0"/>
        <w:spacing w:after="0" w:line="240" w:lineRule="auto"/>
        <w:ind w:firstLine="709"/>
        <w:jc w:val="both"/>
        <w:rPr>
          <w:rFonts w:ascii="Times New Roman" w:hAnsi="Times New Roman" w:cs="Times New Roman"/>
          <w:sz w:val="26"/>
          <w:szCs w:val="26"/>
        </w:rPr>
      </w:pPr>
    </w:p>
    <w:p w:rsidR="00E63B65" w:rsidRPr="00021C50" w:rsidRDefault="00E63B65" w:rsidP="00E63B65">
      <w:pPr>
        <w:adjustRightInd w:val="0"/>
        <w:ind w:firstLine="708"/>
        <w:jc w:val="both"/>
        <w:rPr>
          <w:rFonts w:ascii="Times New Roman" w:hAnsi="Times New Roman" w:cs="Times New Roman"/>
          <w:sz w:val="26"/>
          <w:szCs w:val="26"/>
        </w:rPr>
      </w:pPr>
      <w:r w:rsidRPr="00021C50">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Pr="00021C50">
        <w:rPr>
          <w:rFonts w:ascii="Times New Roman" w:hAnsi="Times New Roman" w:cs="Times New Roman"/>
          <w:sz w:val="28"/>
          <w:szCs w:val="28"/>
        </w:rPr>
        <w:t xml:space="preserve">отдельных категорий </w:t>
      </w:r>
      <w:r w:rsidRPr="00021C50">
        <w:rPr>
          <w:rFonts w:ascii="Times New Roman" w:hAnsi="Times New Roman" w:cs="Times New Roman"/>
          <w:sz w:val="26"/>
          <w:szCs w:val="26"/>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E63B65" w:rsidRPr="00021C50" w:rsidRDefault="00E63B65" w:rsidP="00E63B65">
      <w:pPr>
        <w:autoSpaceDE w:val="0"/>
        <w:autoSpaceDN w:val="0"/>
        <w:adjustRightInd w:val="0"/>
        <w:spacing w:after="0" w:line="240" w:lineRule="auto"/>
        <w:jc w:val="both"/>
        <w:rPr>
          <w:rFonts w:ascii="Times New Roman" w:hAnsi="Times New Roman" w:cs="Times New Roman"/>
          <w:sz w:val="26"/>
          <w:szCs w:val="26"/>
        </w:rPr>
      </w:pPr>
      <w:r w:rsidRPr="00021C50">
        <w:rPr>
          <w:rFonts w:ascii="Times New Roman" w:hAnsi="Times New Roman" w:cs="Times New Roman"/>
          <w:sz w:val="26"/>
          <w:szCs w:val="26"/>
        </w:rPr>
        <w:t>_______________________________________________________________________</w:t>
      </w:r>
    </w:p>
    <w:p w:rsidR="00E63B65" w:rsidRPr="00021C50" w:rsidRDefault="00E63B65" w:rsidP="00E63B65">
      <w:pPr>
        <w:autoSpaceDE w:val="0"/>
        <w:autoSpaceDN w:val="0"/>
        <w:adjustRightInd w:val="0"/>
        <w:spacing w:after="0" w:line="240" w:lineRule="auto"/>
        <w:jc w:val="both"/>
        <w:rPr>
          <w:rFonts w:ascii="Times New Roman" w:hAnsi="Times New Roman" w:cs="Times New Roman"/>
          <w:sz w:val="26"/>
          <w:szCs w:val="26"/>
        </w:rPr>
      </w:pPr>
      <w:r w:rsidRPr="00021C50">
        <w:rPr>
          <w:rFonts w:ascii="Times New Roman" w:hAnsi="Times New Roman" w:cs="Times New Roman"/>
          <w:sz w:val="26"/>
          <w:szCs w:val="26"/>
        </w:rPr>
        <w:t>_______________________________________________________________________</w:t>
      </w:r>
    </w:p>
    <w:p w:rsidR="00E63B65" w:rsidRPr="00021C50" w:rsidRDefault="00E63B65" w:rsidP="00E63B65">
      <w:pPr>
        <w:autoSpaceDE w:val="0"/>
        <w:autoSpaceDN w:val="0"/>
        <w:adjustRightInd w:val="0"/>
        <w:spacing w:after="0" w:line="240" w:lineRule="auto"/>
        <w:jc w:val="center"/>
        <w:rPr>
          <w:rFonts w:ascii="Times New Roman" w:hAnsi="Times New Roman" w:cs="Times New Roman"/>
          <w:sz w:val="26"/>
          <w:szCs w:val="26"/>
        </w:rPr>
      </w:pPr>
      <w:r w:rsidRPr="00021C50">
        <w:rPr>
          <w:rFonts w:ascii="Times New Roman" w:hAnsi="Times New Roman" w:cs="Times New Roman"/>
          <w:sz w:val="26"/>
          <w:szCs w:val="26"/>
        </w:rPr>
        <w:t>(указываются основания для отказа в приеме документов, установленные пунктом 2.9 административного регламента)</w:t>
      </w:r>
    </w:p>
    <w:p w:rsidR="00E63B65" w:rsidRPr="00021C50" w:rsidRDefault="00E63B65" w:rsidP="00E63B65">
      <w:pPr>
        <w:autoSpaceDE w:val="0"/>
        <w:autoSpaceDN w:val="0"/>
        <w:adjustRightInd w:val="0"/>
        <w:spacing w:line="240" w:lineRule="auto"/>
        <w:ind w:firstLine="709"/>
        <w:jc w:val="both"/>
        <w:rPr>
          <w:rFonts w:ascii="Times New Roman" w:hAnsi="Times New Roman" w:cs="Times New Roman"/>
          <w:sz w:val="26"/>
          <w:szCs w:val="26"/>
        </w:rPr>
      </w:pPr>
    </w:p>
    <w:p w:rsidR="00E63B65" w:rsidRPr="00021C50" w:rsidRDefault="00E63B65" w:rsidP="00E63B65">
      <w:pPr>
        <w:autoSpaceDE w:val="0"/>
        <w:autoSpaceDN w:val="0"/>
        <w:adjustRightInd w:val="0"/>
        <w:spacing w:line="240" w:lineRule="auto"/>
        <w:ind w:firstLine="709"/>
        <w:jc w:val="both"/>
        <w:rPr>
          <w:rFonts w:ascii="Times New Roman" w:hAnsi="Times New Roman" w:cs="Times New Roman"/>
          <w:sz w:val="26"/>
          <w:szCs w:val="26"/>
        </w:rPr>
      </w:pPr>
      <w:r w:rsidRPr="00021C5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63B65" w:rsidRPr="00021C50" w:rsidRDefault="00E63B65" w:rsidP="00E63B65">
      <w:pPr>
        <w:autoSpaceDE w:val="0"/>
        <w:autoSpaceDN w:val="0"/>
        <w:adjustRightInd w:val="0"/>
        <w:spacing w:before="120" w:after="0" w:line="240" w:lineRule="auto"/>
        <w:rPr>
          <w:rFonts w:ascii="Times New Roman" w:hAnsi="Times New Roman" w:cs="Times New Roman"/>
          <w:sz w:val="26"/>
          <w:szCs w:val="26"/>
        </w:rPr>
      </w:pPr>
      <w:r w:rsidRPr="00021C50">
        <w:rPr>
          <w:rFonts w:ascii="Times New Roman" w:hAnsi="Times New Roman" w:cs="Times New Roman"/>
          <w:sz w:val="26"/>
          <w:szCs w:val="26"/>
        </w:rPr>
        <w:t>___________________________________       _______________     _______________</w:t>
      </w:r>
    </w:p>
    <w:p w:rsidR="00E63B65" w:rsidRPr="00021C50" w:rsidRDefault="00E63B65" w:rsidP="00E63B65">
      <w:pPr>
        <w:autoSpaceDE w:val="0"/>
        <w:autoSpaceDN w:val="0"/>
        <w:adjustRightInd w:val="0"/>
        <w:spacing w:after="0" w:line="240" w:lineRule="auto"/>
        <w:rPr>
          <w:rFonts w:ascii="Times New Roman" w:hAnsi="Times New Roman" w:cs="Times New Roman"/>
          <w:sz w:val="24"/>
          <w:szCs w:val="24"/>
        </w:rPr>
      </w:pPr>
      <w:proofErr w:type="gramStart"/>
      <w:r w:rsidRPr="00021C50">
        <w:rPr>
          <w:rFonts w:ascii="Times New Roman" w:hAnsi="Times New Roman" w:cs="Times New Roman"/>
          <w:sz w:val="24"/>
          <w:szCs w:val="24"/>
        </w:rPr>
        <w:t xml:space="preserve">(должностное лицо (специалист МФЦ)                       (подпись)            (инициалы, фамилия)                    </w:t>
      </w:r>
      <w:proofErr w:type="gramEnd"/>
    </w:p>
    <w:p w:rsidR="00E63B65" w:rsidRPr="00021C50" w:rsidRDefault="00E63B65" w:rsidP="00E63B65">
      <w:pPr>
        <w:autoSpaceDE w:val="0"/>
        <w:autoSpaceDN w:val="0"/>
        <w:adjustRightInd w:val="0"/>
        <w:spacing w:after="0" w:line="240" w:lineRule="auto"/>
        <w:rPr>
          <w:rFonts w:ascii="Times New Roman" w:hAnsi="Times New Roman" w:cs="Times New Roman"/>
          <w:sz w:val="26"/>
          <w:szCs w:val="26"/>
        </w:rPr>
      </w:pPr>
    </w:p>
    <w:p w:rsidR="00E63B65" w:rsidRPr="00021C50" w:rsidRDefault="00E63B65" w:rsidP="00E63B65">
      <w:pPr>
        <w:autoSpaceDE w:val="0"/>
        <w:autoSpaceDN w:val="0"/>
        <w:adjustRightInd w:val="0"/>
        <w:spacing w:after="0" w:line="240" w:lineRule="auto"/>
        <w:rPr>
          <w:rFonts w:ascii="Times New Roman" w:hAnsi="Times New Roman" w:cs="Times New Roman"/>
          <w:sz w:val="26"/>
          <w:szCs w:val="26"/>
        </w:rPr>
      </w:pPr>
      <w:r w:rsidRPr="00021C50">
        <w:rPr>
          <w:rFonts w:ascii="Times New Roman" w:hAnsi="Times New Roman" w:cs="Times New Roman"/>
          <w:sz w:val="26"/>
          <w:szCs w:val="26"/>
        </w:rPr>
        <w:t xml:space="preserve">(дата)       </w:t>
      </w:r>
    </w:p>
    <w:p w:rsidR="00E63B65" w:rsidRPr="00021C50" w:rsidRDefault="00E63B65" w:rsidP="00E63B65">
      <w:pPr>
        <w:autoSpaceDE w:val="0"/>
        <w:autoSpaceDN w:val="0"/>
        <w:adjustRightInd w:val="0"/>
        <w:spacing w:after="0" w:line="240" w:lineRule="auto"/>
        <w:rPr>
          <w:rFonts w:ascii="Times New Roman" w:hAnsi="Times New Roman" w:cs="Times New Roman"/>
          <w:sz w:val="26"/>
          <w:szCs w:val="26"/>
        </w:rPr>
      </w:pPr>
    </w:p>
    <w:p w:rsidR="00E63B65" w:rsidRPr="00021C50" w:rsidRDefault="00E63B65" w:rsidP="00E63B65">
      <w:pPr>
        <w:autoSpaceDE w:val="0"/>
        <w:autoSpaceDN w:val="0"/>
        <w:adjustRightInd w:val="0"/>
        <w:spacing w:after="0" w:line="240" w:lineRule="auto"/>
        <w:rPr>
          <w:rFonts w:ascii="Times New Roman" w:hAnsi="Times New Roman" w:cs="Times New Roman"/>
          <w:sz w:val="26"/>
          <w:szCs w:val="26"/>
        </w:rPr>
      </w:pPr>
      <w:r w:rsidRPr="00021C50">
        <w:rPr>
          <w:rFonts w:ascii="Times New Roman" w:hAnsi="Times New Roman" w:cs="Times New Roman"/>
          <w:sz w:val="26"/>
          <w:szCs w:val="26"/>
        </w:rPr>
        <w:t>М.П.</w:t>
      </w:r>
    </w:p>
    <w:p w:rsidR="00E63B65" w:rsidRPr="00021C50" w:rsidRDefault="00E63B65" w:rsidP="00E63B65">
      <w:pPr>
        <w:autoSpaceDE w:val="0"/>
        <w:autoSpaceDN w:val="0"/>
        <w:adjustRightInd w:val="0"/>
        <w:spacing w:after="0" w:line="240" w:lineRule="auto"/>
        <w:rPr>
          <w:rFonts w:ascii="Times New Roman" w:hAnsi="Times New Roman" w:cs="Times New Roman"/>
          <w:sz w:val="26"/>
          <w:szCs w:val="26"/>
        </w:rPr>
      </w:pPr>
    </w:p>
    <w:p w:rsidR="00E63B65" w:rsidRPr="00021C50" w:rsidRDefault="00E63B65" w:rsidP="00E63B65">
      <w:pPr>
        <w:widowControl w:val="0"/>
        <w:autoSpaceDE w:val="0"/>
        <w:autoSpaceDN w:val="0"/>
        <w:spacing w:after="0" w:line="240" w:lineRule="auto"/>
        <w:ind w:firstLine="708"/>
        <w:jc w:val="both"/>
        <w:rPr>
          <w:rFonts w:ascii="Times New Roman" w:hAnsi="Times New Roman" w:cs="Times New Roman"/>
          <w:sz w:val="24"/>
          <w:szCs w:val="24"/>
        </w:rPr>
      </w:pPr>
      <w:r w:rsidRPr="00021C5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63B65" w:rsidRPr="00021C50" w:rsidRDefault="00E63B65" w:rsidP="00E63B65">
      <w:pPr>
        <w:widowControl w:val="0"/>
        <w:autoSpaceDE w:val="0"/>
        <w:autoSpaceDN w:val="0"/>
        <w:spacing w:after="0" w:line="240" w:lineRule="auto"/>
        <w:rPr>
          <w:rFonts w:ascii="Times New Roman" w:hAnsi="Times New Roman" w:cs="Times New Roman"/>
          <w:sz w:val="24"/>
          <w:szCs w:val="24"/>
        </w:rPr>
      </w:pPr>
    </w:p>
    <w:p w:rsidR="00E63B65" w:rsidRPr="00021C50" w:rsidRDefault="00E63B65" w:rsidP="00E63B65">
      <w:pPr>
        <w:widowControl w:val="0"/>
        <w:autoSpaceDE w:val="0"/>
        <w:autoSpaceDN w:val="0"/>
        <w:spacing w:after="0" w:line="240" w:lineRule="auto"/>
        <w:rPr>
          <w:rFonts w:ascii="Times New Roman" w:hAnsi="Times New Roman" w:cs="Times New Roman"/>
          <w:sz w:val="24"/>
          <w:szCs w:val="24"/>
        </w:rPr>
      </w:pPr>
    </w:p>
    <w:p w:rsidR="00E63B65" w:rsidRPr="00021C50" w:rsidRDefault="00E63B65" w:rsidP="00E63B65">
      <w:pPr>
        <w:widowControl w:val="0"/>
        <w:autoSpaceDE w:val="0"/>
        <w:autoSpaceDN w:val="0"/>
        <w:spacing w:after="0" w:line="240" w:lineRule="auto"/>
        <w:ind w:firstLine="708"/>
        <w:rPr>
          <w:rFonts w:ascii="Times New Roman" w:hAnsi="Times New Roman" w:cs="Times New Roman"/>
          <w:sz w:val="24"/>
          <w:szCs w:val="24"/>
        </w:rPr>
      </w:pPr>
      <w:r w:rsidRPr="00021C50">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E63B65" w:rsidRPr="00021C50" w:rsidRDefault="00E63B65" w:rsidP="00E63B65">
      <w:pPr>
        <w:widowControl w:val="0"/>
        <w:autoSpaceDE w:val="0"/>
        <w:autoSpaceDN w:val="0"/>
        <w:spacing w:after="0" w:line="240" w:lineRule="auto"/>
        <w:rPr>
          <w:rFonts w:ascii="Times New Roman" w:hAnsi="Times New Roman" w:cs="Times New Roman"/>
          <w:sz w:val="24"/>
          <w:szCs w:val="24"/>
        </w:rPr>
      </w:pPr>
    </w:p>
    <w:p w:rsidR="00E63B65" w:rsidRPr="00021C50" w:rsidRDefault="00E63B65" w:rsidP="00E63B65">
      <w:pPr>
        <w:widowControl w:val="0"/>
        <w:autoSpaceDE w:val="0"/>
        <w:autoSpaceDN w:val="0"/>
        <w:spacing w:after="0" w:line="240" w:lineRule="auto"/>
        <w:rPr>
          <w:rFonts w:ascii="Calibri" w:eastAsia="Times New Roman" w:hAnsi="Calibri" w:cs="Calibri"/>
          <w:szCs w:val="20"/>
          <w:lang w:eastAsia="ru-RU"/>
        </w:rPr>
      </w:pPr>
      <w:r w:rsidRPr="00021C50">
        <w:rPr>
          <w:rFonts w:ascii="Calibri" w:eastAsia="Times New Roman" w:hAnsi="Calibri" w:cs="Calibri"/>
          <w:szCs w:val="20"/>
          <w:lang w:eastAsia="ru-RU"/>
        </w:rPr>
        <w:t xml:space="preserve">      ________________</w:t>
      </w:r>
      <w:r w:rsidRPr="00021C50">
        <w:rPr>
          <w:rFonts w:ascii="Calibri" w:eastAsia="Times New Roman" w:hAnsi="Calibri" w:cs="Calibri"/>
          <w:szCs w:val="20"/>
          <w:lang w:eastAsia="ru-RU"/>
        </w:rPr>
        <w:tab/>
        <w:t xml:space="preserve">         ___________________________________________</w:t>
      </w:r>
      <w:r w:rsidRPr="00021C50">
        <w:rPr>
          <w:rFonts w:ascii="Calibri" w:eastAsia="Times New Roman" w:hAnsi="Calibri" w:cs="Calibri"/>
          <w:szCs w:val="20"/>
          <w:lang w:eastAsia="ru-RU"/>
        </w:rPr>
        <w:tab/>
        <w:t>__________</w:t>
      </w:r>
    </w:p>
    <w:p w:rsidR="009B37FA" w:rsidRDefault="00E63B65" w:rsidP="00C75197">
      <w:pPr>
        <w:ind w:firstLine="708"/>
      </w:pPr>
      <w:r w:rsidRPr="00021C50">
        <w:rPr>
          <w:rFonts w:ascii="Times New Roman" w:hAnsi="Times New Roman" w:cs="Times New Roman"/>
          <w:sz w:val="24"/>
          <w:szCs w:val="24"/>
          <w:lang w:eastAsia="ru-RU"/>
        </w:rPr>
        <w:t>(подпись)</w:t>
      </w:r>
      <w:r w:rsidRPr="00021C50">
        <w:rPr>
          <w:rFonts w:ascii="Times New Roman" w:hAnsi="Times New Roman" w:cs="Times New Roman"/>
          <w:sz w:val="24"/>
          <w:szCs w:val="24"/>
          <w:lang w:eastAsia="ru-RU"/>
        </w:rPr>
        <w:tab/>
      </w:r>
      <w:r w:rsidRPr="00021C50">
        <w:rPr>
          <w:rFonts w:ascii="Times New Roman" w:hAnsi="Times New Roman" w:cs="Times New Roman"/>
          <w:sz w:val="24"/>
          <w:szCs w:val="24"/>
          <w:lang w:eastAsia="ru-RU"/>
        </w:rPr>
        <w:tab/>
        <w:t>(Ф.И.О. заявителя/представителя заявителя)</w:t>
      </w:r>
      <w:r w:rsidRPr="00021C50">
        <w:rPr>
          <w:rFonts w:ascii="Times New Roman" w:hAnsi="Times New Roman" w:cs="Times New Roman"/>
          <w:sz w:val="24"/>
          <w:szCs w:val="24"/>
          <w:lang w:eastAsia="ru-RU"/>
        </w:rPr>
        <w:tab/>
        <w:t xml:space="preserve">    (дата)</w:t>
      </w:r>
    </w:p>
    <w:sectPr w:rsidR="009B37FA" w:rsidSect="00B4122B">
      <w:headerReference w:type="defaul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4D" w:rsidRDefault="00C6174D">
      <w:pPr>
        <w:spacing w:after="0" w:line="240" w:lineRule="auto"/>
      </w:pPr>
      <w:r>
        <w:separator/>
      </w:r>
    </w:p>
  </w:endnote>
  <w:endnote w:type="continuationSeparator" w:id="0">
    <w:p w:rsidR="00C6174D" w:rsidRDefault="00C6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2B" w:rsidRDefault="00C6174D" w:rsidP="00B4122B">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4D" w:rsidRDefault="00C6174D">
      <w:pPr>
        <w:spacing w:after="0" w:line="240" w:lineRule="auto"/>
      </w:pPr>
      <w:r>
        <w:separator/>
      </w:r>
    </w:p>
  </w:footnote>
  <w:footnote w:type="continuationSeparator" w:id="0">
    <w:p w:rsidR="00C6174D" w:rsidRDefault="00C61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4193"/>
      <w:docPartObj>
        <w:docPartGallery w:val="Page Numbers (Top of Page)"/>
        <w:docPartUnique/>
      </w:docPartObj>
    </w:sdtPr>
    <w:sdtEndPr/>
    <w:sdtContent>
      <w:p w:rsidR="00B4122B" w:rsidRDefault="00E63B65">
        <w:pPr>
          <w:pStyle w:val="a3"/>
          <w:jc w:val="center"/>
        </w:pPr>
        <w:r>
          <w:fldChar w:fldCharType="begin"/>
        </w:r>
        <w:r>
          <w:instrText>PAGE   \* MERGEFORMAT</w:instrText>
        </w:r>
        <w:r>
          <w:fldChar w:fldCharType="separate"/>
        </w:r>
        <w:r w:rsidR="00CB3E31">
          <w:rPr>
            <w:noProof/>
          </w:rPr>
          <w:t>2</w:t>
        </w:r>
        <w:r>
          <w:fldChar w:fldCharType="end"/>
        </w:r>
      </w:p>
    </w:sdtContent>
  </w:sdt>
  <w:p w:rsidR="00B4122B" w:rsidRDefault="00C617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37"/>
    <w:rsid w:val="007D6B37"/>
    <w:rsid w:val="009B37FA"/>
    <w:rsid w:val="00C6174D"/>
    <w:rsid w:val="00C75197"/>
    <w:rsid w:val="00C767A3"/>
    <w:rsid w:val="00CB3E31"/>
    <w:rsid w:val="00E6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65"/>
  </w:style>
  <w:style w:type="paragraph" w:styleId="1">
    <w:name w:val="heading 1"/>
    <w:basedOn w:val="a"/>
    <w:next w:val="a"/>
    <w:link w:val="10"/>
    <w:uiPriority w:val="9"/>
    <w:qFormat/>
    <w:rsid w:val="00E63B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63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B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63B65"/>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63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63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63B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3B65"/>
  </w:style>
  <w:style w:type="paragraph" w:styleId="a5">
    <w:name w:val="footer"/>
    <w:basedOn w:val="a"/>
    <w:link w:val="a6"/>
    <w:uiPriority w:val="99"/>
    <w:unhideWhenUsed/>
    <w:rsid w:val="00E63B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3B65"/>
  </w:style>
  <w:style w:type="paragraph" w:styleId="a7">
    <w:name w:val="Normal (Web)"/>
    <w:basedOn w:val="a"/>
    <w:uiPriority w:val="99"/>
    <w:semiHidden/>
    <w:unhideWhenUsed/>
    <w:rsid w:val="00E63B6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E63B65"/>
    <w:pPr>
      <w:ind w:left="720"/>
      <w:contextualSpacing/>
    </w:pPr>
  </w:style>
  <w:style w:type="paragraph" w:customStyle="1" w:styleId="ConsPlusTitle">
    <w:name w:val="ConsPlusTitle"/>
    <w:uiPriority w:val="99"/>
    <w:rsid w:val="00E63B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E63B6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3B65"/>
    <w:rPr>
      <w:sz w:val="16"/>
      <w:szCs w:val="16"/>
    </w:rPr>
  </w:style>
  <w:style w:type="paragraph" w:styleId="ab">
    <w:name w:val="annotation text"/>
    <w:basedOn w:val="a"/>
    <w:link w:val="ac"/>
    <w:unhideWhenUsed/>
    <w:rsid w:val="00E63B65"/>
    <w:pPr>
      <w:spacing w:line="240" w:lineRule="auto"/>
    </w:pPr>
    <w:rPr>
      <w:sz w:val="20"/>
      <w:szCs w:val="20"/>
    </w:rPr>
  </w:style>
  <w:style w:type="character" w:customStyle="1" w:styleId="ac">
    <w:name w:val="Текст примечания Знак"/>
    <w:basedOn w:val="a0"/>
    <w:link w:val="ab"/>
    <w:rsid w:val="00E63B65"/>
    <w:rPr>
      <w:sz w:val="20"/>
      <w:szCs w:val="20"/>
    </w:rPr>
  </w:style>
  <w:style w:type="paragraph" w:styleId="ad">
    <w:name w:val="annotation subject"/>
    <w:basedOn w:val="ab"/>
    <w:next w:val="ab"/>
    <w:link w:val="ae"/>
    <w:uiPriority w:val="99"/>
    <w:semiHidden/>
    <w:unhideWhenUsed/>
    <w:rsid w:val="00E63B65"/>
    <w:rPr>
      <w:b/>
      <w:bCs/>
    </w:rPr>
  </w:style>
  <w:style w:type="character" w:customStyle="1" w:styleId="ae">
    <w:name w:val="Тема примечания Знак"/>
    <w:basedOn w:val="ac"/>
    <w:link w:val="ad"/>
    <w:uiPriority w:val="99"/>
    <w:semiHidden/>
    <w:rsid w:val="00E63B65"/>
    <w:rPr>
      <w:b/>
      <w:bCs/>
      <w:sz w:val="20"/>
      <w:szCs w:val="20"/>
    </w:rPr>
  </w:style>
  <w:style w:type="paragraph" w:styleId="af">
    <w:name w:val="Balloon Text"/>
    <w:basedOn w:val="a"/>
    <w:link w:val="af0"/>
    <w:uiPriority w:val="99"/>
    <w:semiHidden/>
    <w:unhideWhenUsed/>
    <w:rsid w:val="00E63B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3B65"/>
    <w:rPr>
      <w:rFonts w:ascii="Tahoma" w:hAnsi="Tahoma" w:cs="Tahoma"/>
      <w:sz w:val="16"/>
      <w:szCs w:val="16"/>
    </w:rPr>
  </w:style>
  <w:style w:type="character" w:styleId="af1">
    <w:name w:val="Hyperlink"/>
    <w:basedOn w:val="a0"/>
    <w:uiPriority w:val="99"/>
    <w:unhideWhenUsed/>
    <w:rsid w:val="00E63B65"/>
    <w:rPr>
      <w:color w:val="0000FF" w:themeColor="hyperlink"/>
      <w:u w:val="single"/>
    </w:rPr>
  </w:style>
  <w:style w:type="table" w:styleId="af2">
    <w:name w:val="Table Grid"/>
    <w:basedOn w:val="a1"/>
    <w:uiPriority w:val="59"/>
    <w:rsid w:val="00E6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E63B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65"/>
  </w:style>
  <w:style w:type="paragraph" w:styleId="1">
    <w:name w:val="heading 1"/>
    <w:basedOn w:val="a"/>
    <w:next w:val="a"/>
    <w:link w:val="10"/>
    <w:uiPriority w:val="9"/>
    <w:qFormat/>
    <w:rsid w:val="00E63B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63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B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63B65"/>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63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63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63B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3B65"/>
  </w:style>
  <w:style w:type="paragraph" w:styleId="a5">
    <w:name w:val="footer"/>
    <w:basedOn w:val="a"/>
    <w:link w:val="a6"/>
    <w:uiPriority w:val="99"/>
    <w:unhideWhenUsed/>
    <w:rsid w:val="00E63B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3B65"/>
  </w:style>
  <w:style w:type="paragraph" w:styleId="a7">
    <w:name w:val="Normal (Web)"/>
    <w:basedOn w:val="a"/>
    <w:uiPriority w:val="99"/>
    <w:semiHidden/>
    <w:unhideWhenUsed/>
    <w:rsid w:val="00E63B6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E63B65"/>
    <w:pPr>
      <w:ind w:left="720"/>
      <w:contextualSpacing/>
    </w:pPr>
  </w:style>
  <w:style w:type="paragraph" w:customStyle="1" w:styleId="ConsPlusTitle">
    <w:name w:val="ConsPlusTitle"/>
    <w:uiPriority w:val="99"/>
    <w:rsid w:val="00E63B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E63B6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3B65"/>
    <w:rPr>
      <w:sz w:val="16"/>
      <w:szCs w:val="16"/>
    </w:rPr>
  </w:style>
  <w:style w:type="paragraph" w:styleId="ab">
    <w:name w:val="annotation text"/>
    <w:basedOn w:val="a"/>
    <w:link w:val="ac"/>
    <w:unhideWhenUsed/>
    <w:rsid w:val="00E63B65"/>
    <w:pPr>
      <w:spacing w:line="240" w:lineRule="auto"/>
    </w:pPr>
    <w:rPr>
      <w:sz w:val="20"/>
      <w:szCs w:val="20"/>
    </w:rPr>
  </w:style>
  <w:style w:type="character" w:customStyle="1" w:styleId="ac">
    <w:name w:val="Текст примечания Знак"/>
    <w:basedOn w:val="a0"/>
    <w:link w:val="ab"/>
    <w:rsid w:val="00E63B65"/>
    <w:rPr>
      <w:sz w:val="20"/>
      <w:szCs w:val="20"/>
    </w:rPr>
  </w:style>
  <w:style w:type="paragraph" w:styleId="ad">
    <w:name w:val="annotation subject"/>
    <w:basedOn w:val="ab"/>
    <w:next w:val="ab"/>
    <w:link w:val="ae"/>
    <w:uiPriority w:val="99"/>
    <w:semiHidden/>
    <w:unhideWhenUsed/>
    <w:rsid w:val="00E63B65"/>
    <w:rPr>
      <w:b/>
      <w:bCs/>
    </w:rPr>
  </w:style>
  <w:style w:type="character" w:customStyle="1" w:styleId="ae">
    <w:name w:val="Тема примечания Знак"/>
    <w:basedOn w:val="ac"/>
    <w:link w:val="ad"/>
    <w:uiPriority w:val="99"/>
    <w:semiHidden/>
    <w:rsid w:val="00E63B65"/>
    <w:rPr>
      <w:b/>
      <w:bCs/>
      <w:sz w:val="20"/>
      <w:szCs w:val="20"/>
    </w:rPr>
  </w:style>
  <w:style w:type="paragraph" w:styleId="af">
    <w:name w:val="Balloon Text"/>
    <w:basedOn w:val="a"/>
    <w:link w:val="af0"/>
    <w:uiPriority w:val="99"/>
    <w:semiHidden/>
    <w:unhideWhenUsed/>
    <w:rsid w:val="00E63B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3B65"/>
    <w:rPr>
      <w:rFonts w:ascii="Tahoma" w:hAnsi="Tahoma" w:cs="Tahoma"/>
      <w:sz w:val="16"/>
      <w:szCs w:val="16"/>
    </w:rPr>
  </w:style>
  <w:style w:type="character" w:styleId="af1">
    <w:name w:val="Hyperlink"/>
    <w:basedOn w:val="a0"/>
    <w:uiPriority w:val="99"/>
    <w:unhideWhenUsed/>
    <w:rsid w:val="00E63B65"/>
    <w:rPr>
      <w:color w:val="0000FF" w:themeColor="hyperlink"/>
      <w:u w:val="single"/>
    </w:rPr>
  </w:style>
  <w:style w:type="table" w:styleId="af2">
    <w:name w:val="Table Grid"/>
    <w:basedOn w:val="a1"/>
    <w:uiPriority w:val="59"/>
    <w:rsid w:val="00E6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E63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B7E996083D4DFCDCA2596BC977032379A698DDDDED0D45B56983D890C057B9612F954746A2484BB8C452144DApDc5I"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8AC32E0CCD5ED0F7608429A5F24F5519EBCBF489604462EC7CCCFB5FCD87D3E58BAB1312A524051Fc4N6H" TargetMode="Externa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B860-864F-4A70-80D5-1D1329DA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Григорьева</dc:creator>
  <cp:lastModifiedBy>ZaitsevaN</cp:lastModifiedBy>
  <cp:revision>2</cp:revision>
  <dcterms:created xsi:type="dcterms:W3CDTF">2023-11-30T09:02:00Z</dcterms:created>
  <dcterms:modified xsi:type="dcterms:W3CDTF">2023-11-30T09:02:00Z</dcterms:modified>
</cp:coreProperties>
</file>